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D49F" w14:textId="35E289A8" w:rsidR="00C46BEC" w:rsidRDefault="00C46BEC" w:rsidP="00BC00C0">
      <w:pPr>
        <w:rPr>
          <w:rFonts w:asciiTheme="majorHAnsi" w:hAnsiTheme="majorHAnsi"/>
          <w:b/>
          <w:sz w:val="28"/>
        </w:rPr>
      </w:pPr>
    </w:p>
    <w:p w14:paraId="43C3193A" w14:textId="00D474B3" w:rsidR="00BA35C9" w:rsidRDefault="00BA35C9" w:rsidP="00BA35C9">
      <w:pPr>
        <w:jc w:val="center"/>
        <w:rPr>
          <w:rFonts w:asciiTheme="majorHAnsi" w:hAnsiTheme="majorHAnsi"/>
          <w:b/>
          <w:sz w:val="28"/>
        </w:rPr>
      </w:pPr>
      <w:r w:rsidRPr="00C32A04">
        <w:rPr>
          <w:rFonts w:asciiTheme="majorHAnsi" w:hAnsiTheme="majorHAnsi"/>
          <w:b/>
          <w:sz w:val="28"/>
        </w:rPr>
        <w:t>The Goodman Immersive Learning Center</w:t>
      </w:r>
    </w:p>
    <w:p w14:paraId="036EEA74" w14:textId="55DC8ADC" w:rsidR="00C55C3A" w:rsidRPr="00C32A04" w:rsidRDefault="00C55C3A" w:rsidP="00C55C3A">
      <w:pPr>
        <w:jc w:val="center"/>
        <w:rPr>
          <w:rFonts w:asciiTheme="majorHAnsi" w:hAnsiTheme="majorHAnsi"/>
          <w:b/>
          <w:color w:val="990000"/>
          <w:sz w:val="32"/>
          <w:szCs w:val="32"/>
        </w:rPr>
      </w:pPr>
      <w:r w:rsidRPr="00C32A04">
        <w:rPr>
          <w:rFonts w:asciiTheme="majorHAnsi" w:hAnsiTheme="majorHAnsi"/>
          <w:b/>
          <w:color w:val="990000"/>
          <w:sz w:val="32"/>
          <w:szCs w:val="32"/>
        </w:rPr>
        <w:t>SCENARIO TEMPLATE</w:t>
      </w:r>
      <w:r w:rsidR="00671CA8" w:rsidRPr="007A2632">
        <w:rPr>
          <w:rFonts w:ascii="Lucida Grande" w:hAnsi="Lucida Grande" w:cs="Lucida Grande"/>
          <w:b/>
          <w:color w:val="000000"/>
          <w:vertAlign w:val="superscript"/>
        </w:rPr>
        <w:t>©</w:t>
      </w:r>
    </w:p>
    <w:p w14:paraId="63E280AA" w14:textId="77777777" w:rsidR="00C55C3A" w:rsidRPr="00C32A04" w:rsidRDefault="00C55C3A" w:rsidP="00BA35C9">
      <w:pPr>
        <w:jc w:val="center"/>
        <w:rPr>
          <w:rFonts w:asciiTheme="majorHAnsi" w:hAnsiTheme="majorHAnsi"/>
          <w:b/>
          <w:sz w:val="28"/>
        </w:rPr>
      </w:pPr>
    </w:p>
    <w:p w14:paraId="2EABA36F" w14:textId="77777777" w:rsidR="00BA35C9" w:rsidRPr="00C213BA" w:rsidRDefault="00BA35C9" w:rsidP="008A40F6">
      <w:pPr>
        <w:rPr>
          <w:rFonts w:asciiTheme="majorHAnsi" w:hAnsiTheme="majorHAnsi"/>
          <w:b/>
          <w:color w:val="1F497D" w:themeColor="text2"/>
        </w:rPr>
      </w:pPr>
    </w:p>
    <w:p w14:paraId="09A9993E" w14:textId="730E6F38" w:rsidR="00BA35C9" w:rsidRPr="00E378EC" w:rsidRDefault="00604DDE" w:rsidP="00BA35C9">
      <w:pPr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</w:rPr>
        <w:t>COURSE</w:t>
      </w:r>
      <w:r w:rsidR="00BA35C9" w:rsidRPr="00C32A04">
        <w:rPr>
          <w:rFonts w:asciiTheme="majorHAnsi" w:hAnsiTheme="majorHAnsi"/>
          <w:b/>
        </w:rPr>
        <w:t>:</w:t>
      </w:r>
      <w:r w:rsidR="00BA35C9" w:rsidRPr="00C32A04">
        <w:rPr>
          <w:rFonts w:asciiTheme="majorHAnsi" w:hAnsiTheme="majorHAnsi"/>
        </w:rPr>
        <w:t xml:space="preserve"> </w:t>
      </w:r>
    </w:p>
    <w:p w14:paraId="4A6890AD" w14:textId="77777777" w:rsidR="00C32A04" w:rsidRDefault="00C32A04" w:rsidP="00BA35C9">
      <w:pPr>
        <w:rPr>
          <w:rFonts w:asciiTheme="majorHAnsi" w:hAnsiTheme="majorHAnsi"/>
          <w:b/>
        </w:rPr>
      </w:pPr>
    </w:p>
    <w:p w14:paraId="28831CAF" w14:textId="77777777" w:rsidR="005835FD" w:rsidRDefault="00401BF3" w:rsidP="00BA35C9">
      <w:pPr>
        <w:rPr>
          <w:ins w:id="0" w:author="cypau" w:date="2013-06-19T12:07:00Z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Scenario Title: </w:t>
      </w:r>
    </w:p>
    <w:p w14:paraId="48F02543" w14:textId="77777777" w:rsidR="00401BF3" w:rsidRDefault="00401BF3" w:rsidP="00BA35C9">
      <w:pPr>
        <w:rPr>
          <w:rFonts w:asciiTheme="majorHAnsi" w:hAnsiTheme="majorHAnsi"/>
          <w:b/>
        </w:rPr>
      </w:pPr>
    </w:p>
    <w:p w14:paraId="3FD26451" w14:textId="77777777" w:rsidR="00063ECD" w:rsidRPr="00063ECD" w:rsidRDefault="00063ECD" w:rsidP="00BA35C9">
      <w:pPr>
        <w:rPr>
          <w:rFonts w:asciiTheme="majorHAnsi" w:hAnsiTheme="majorHAnsi"/>
          <w:b/>
          <w:color w:val="800000"/>
          <w:sz w:val="28"/>
          <w:szCs w:val="28"/>
        </w:rPr>
      </w:pPr>
      <w:r w:rsidRPr="00063ECD">
        <w:rPr>
          <w:rFonts w:asciiTheme="majorHAnsi" w:hAnsiTheme="majorHAnsi"/>
          <w:b/>
          <w:color w:val="800000"/>
          <w:sz w:val="28"/>
          <w:szCs w:val="28"/>
        </w:rPr>
        <w:t>I. GENERAL INFORMATION</w:t>
      </w:r>
    </w:p>
    <w:p w14:paraId="055F3D43" w14:textId="77777777" w:rsidR="00063ECD" w:rsidRDefault="00063ECD" w:rsidP="00BA35C9">
      <w:pPr>
        <w:rPr>
          <w:rFonts w:asciiTheme="majorHAnsi" w:hAnsiTheme="majorHAnsi"/>
          <w:b/>
        </w:rPr>
      </w:pPr>
    </w:p>
    <w:p w14:paraId="31BDF1E8" w14:textId="77777777" w:rsidR="00C32A04" w:rsidRPr="00C213BA" w:rsidRDefault="00BA35C9" w:rsidP="00BA35C9">
      <w:pPr>
        <w:rPr>
          <w:rFonts w:asciiTheme="majorHAnsi" w:hAnsiTheme="majorHAnsi"/>
          <w:color w:val="1F497D" w:themeColor="text2"/>
        </w:rPr>
      </w:pPr>
      <w:r w:rsidRPr="00C32A04">
        <w:rPr>
          <w:rFonts w:asciiTheme="majorHAnsi" w:hAnsiTheme="majorHAnsi"/>
          <w:b/>
        </w:rPr>
        <w:t>Learner population:</w:t>
      </w:r>
      <w:r w:rsidRPr="00C32A04">
        <w:rPr>
          <w:rFonts w:asciiTheme="majorHAnsi" w:hAnsiTheme="majorHAnsi"/>
        </w:rPr>
        <w:t xml:space="preserve"> </w:t>
      </w:r>
      <w:r w:rsidR="005A3FC1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(check all that apply)</w:t>
      </w:r>
    </w:p>
    <w:bookmarkStart w:id="1" w:name="_GoBack"/>
    <w:p w14:paraId="5EF61E75" w14:textId="22C99061" w:rsidR="00BA35C9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 w:rsidR="00B976B5"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2"/>
      <w:bookmarkEnd w:id="1"/>
      <w:r w:rsidR="005835FD" w:rsidRPr="00FE224E">
        <w:rPr>
          <w:rFonts w:asciiTheme="majorHAnsi" w:hAnsiTheme="majorHAnsi"/>
          <w:sz w:val="22"/>
          <w:szCs w:val="22"/>
        </w:rPr>
        <w:t xml:space="preserve">Preclinical </w:t>
      </w:r>
      <w:r w:rsidR="00401BF3" w:rsidRPr="00FE224E">
        <w:rPr>
          <w:rFonts w:asciiTheme="majorHAnsi" w:hAnsiTheme="majorHAnsi"/>
          <w:sz w:val="22"/>
          <w:szCs w:val="22"/>
        </w:rPr>
        <w:t>Medical Students</w:t>
      </w:r>
    </w:p>
    <w:p w14:paraId="22FB4BCB" w14:textId="545CAFCB" w:rsidR="005835FD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 w:rsidR="00B976B5"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3"/>
      <w:r w:rsidR="005835FD" w:rsidRPr="00FE224E">
        <w:rPr>
          <w:rFonts w:asciiTheme="majorHAnsi" w:hAnsiTheme="majorHAnsi"/>
          <w:sz w:val="22"/>
          <w:szCs w:val="22"/>
        </w:rPr>
        <w:t>Clinical Medical Students</w:t>
      </w:r>
    </w:p>
    <w:p w14:paraId="1D9763B2" w14:textId="5F2D5753" w:rsidR="00401BF3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 w:rsidR="00B976B5"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4"/>
      <w:r w:rsidR="001B1936" w:rsidRPr="00FE224E">
        <w:rPr>
          <w:rFonts w:asciiTheme="majorHAnsi" w:hAnsiTheme="majorHAnsi"/>
          <w:sz w:val="22"/>
          <w:szCs w:val="22"/>
        </w:rPr>
        <w:t>Residents: Year</w:t>
      </w:r>
      <w:r w:rsidR="00401BF3" w:rsidRPr="00FE224E">
        <w:rPr>
          <w:rFonts w:asciiTheme="majorHAnsi" w:hAnsiTheme="majorHAnsi"/>
          <w:sz w:val="22"/>
          <w:szCs w:val="22"/>
        </w:rPr>
        <w:t xml:space="preserve"> </w:t>
      </w:r>
      <w:r w:rsidR="00F95539">
        <w:rPr>
          <w:rFonts w:asciiTheme="majorHAnsi" w:hAnsiTheme="maj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F95539">
        <w:rPr>
          <w:rFonts w:asciiTheme="majorHAnsi" w:hAnsiTheme="majorHAnsi"/>
          <w:sz w:val="22"/>
          <w:szCs w:val="22"/>
        </w:rPr>
        <w:instrText xml:space="preserve"> FORMTEXT </w:instrText>
      </w:r>
      <w:r w:rsidR="00F95539">
        <w:rPr>
          <w:rFonts w:asciiTheme="majorHAnsi" w:hAnsiTheme="majorHAnsi"/>
          <w:sz w:val="22"/>
          <w:szCs w:val="22"/>
        </w:rPr>
      </w:r>
      <w:r w:rsidR="00F95539">
        <w:rPr>
          <w:rFonts w:asciiTheme="majorHAnsi" w:hAnsiTheme="majorHAnsi"/>
          <w:sz w:val="22"/>
          <w:szCs w:val="22"/>
        </w:rPr>
        <w:fldChar w:fldCharType="separate"/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sz w:val="22"/>
          <w:szCs w:val="22"/>
        </w:rPr>
        <w:fldChar w:fldCharType="end"/>
      </w:r>
      <w:bookmarkEnd w:id="5"/>
      <w:r w:rsidR="00401BF3" w:rsidRPr="00FE224E">
        <w:rPr>
          <w:rFonts w:asciiTheme="majorHAnsi" w:hAnsiTheme="majorHAnsi"/>
          <w:sz w:val="22"/>
          <w:szCs w:val="22"/>
        </w:rPr>
        <w:t xml:space="preserve"> / Specialty </w:t>
      </w:r>
      <w:r w:rsidR="00F95539">
        <w:rPr>
          <w:rFonts w:asciiTheme="majorHAnsi" w:hAnsiTheme="maj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F95539">
        <w:rPr>
          <w:rFonts w:asciiTheme="majorHAnsi" w:hAnsiTheme="majorHAnsi"/>
          <w:sz w:val="22"/>
          <w:szCs w:val="22"/>
        </w:rPr>
        <w:instrText xml:space="preserve"> FORMTEXT </w:instrText>
      </w:r>
      <w:r w:rsidR="00F95539">
        <w:rPr>
          <w:rFonts w:asciiTheme="majorHAnsi" w:hAnsiTheme="majorHAnsi"/>
          <w:sz w:val="22"/>
          <w:szCs w:val="22"/>
        </w:rPr>
      </w:r>
      <w:r w:rsidR="00F95539">
        <w:rPr>
          <w:rFonts w:asciiTheme="majorHAnsi" w:hAnsiTheme="majorHAnsi"/>
          <w:sz w:val="22"/>
          <w:szCs w:val="22"/>
        </w:rPr>
        <w:fldChar w:fldCharType="separate"/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noProof/>
          <w:sz w:val="22"/>
          <w:szCs w:val="22"/>
        </w:rPr>
        <w:t> </w:t>
      </w:r>
      <w:r w:rsidR="00F95539">
        <w:rPr>
          <w:rFonts w:asciiTheme="majorHAnsi" w:hAnsiTheme="majorHAnsi"/>
          <w:sz w:val="22"/>
          <w:szCs w:val="22"/>
        </w:rPr>
        <w:fldChar w:fldCharType="end"/>
      </w:r>
      <w:bookmarkEnd w:id="6"/>
    </w:p>
    <w:p w14:paraId="53D858F0" w14:textId="19465E32" w:rsidR="00401BF3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 w:rsidR="00B976B5"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7"/>
      <w:r w:rsidR="00401BF3" w:rsidRPr="00FE224E">
        <w:rPr>
          <w:rFonts w:asciiTheme="majorHAnsi" w:hAnsiTheme="majorHAnsi"/>
          <w:sz w:val="22"/>
          <w:szCs w:val="22"/>
        </w:rPr>
        <w:t>Fellows: Specialty _______________________________</w:t>
      </w:r>
    </w:p>
    <w:p w14:paraId="2DD8CEA6" w14:textId="1BEC711A" w:rsidR="00401BF3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8"/>
      <w:r w:rsidR="005835FD" w:rsidRPr="00FE224E">
        <w:rPr>
          <w:rFonts w:asciiTheme="majorHAnsi" w:hAnsiTheme="majorHAnsi"/>
          <w:sz w:val="22"/>
          <w:szCs w:val="22"/>
        </w:rPr>
        <w:t xml:space="preserve">Practicing </w:t>
      </w:r>
      <w:r w:rsidR="00401BF3" w:rsidRPr="00FE224E">
        <w:rPr>
          <w:rFonts w:asciiTheme="majorHAnsi" w:hAnsiTheme="majorHAnsi"/>
          <w:sz w:val="22"/>
          <w:szCs w:val="22"/>
        </w:rPr>
        <w:t>Physicians:  Specialty _______________________________</w:t>
      </w:r>
    </w:p>
    <w:p w14:paraId="717C7983" w14:textId="34C31502" w:rsidR="00401BF3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9"/>
      <w:r w:rsidR="00401BF3" w:rsidRPr="00FE224E">
        <w:rPr>
          <w:rFonts w:asciiTheme="majorHAnsi" w:hAnsiTheme="majorHAnsi"/>
          <w:sz w:val="22"/>
          <w:szCs w:val="22"/>
        </w:rPr>
        <w:t>Nurses: Specialty/Department _______________________________</w:t>
      </w:r>
    </w:p>
    <w:p w14:paraId="4F4E942B" w14:textId="04ED2DF4" w:rsidR="00401BF3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0"/>
      <w:r w:rsidR="00401BF3" w:rsidRPr="00FE224E">
        <w:rPr>
          <w:rFonts w:asciiTheme="majorHAnsi" w:hAnsiTheme="majorHAnsi"/>
          <w:sz w:val="22"/>
          <w:szCs w:val="22"/>
        </w:rPr>
        <w:t>Allied Health: Specialty _______________________________</w:t>
      </w:r>
    </w:p>
    <w:p w14:paraId="14971FF3" w14:textId="452132BC" w:rsidR="005835FD" w:rsidRPr="00FE224E" w:rsidRDefault="00FE224E" w:rsidP="00FE224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1"/>
      <w:r w:rsidR="001B1936" w:rsidRPr="00FE224E">
        <w:rPr>
          <w:rFonts w:asciiTheme="majorHAnsi" w:hAnsiTheme="majorHAnsi"/>
          <w:sz w:val="22"/>
          <w:szCs w:val="22"/>
        </w:rPr>
        <w:t>Interprofessional Team</w:t>
      </w:r>
      <w:r w:rsidR="005835FD" w:rsidRPr="00FE224E">
        <w:rPr>
          <w:rFonts w:asciiTheme="majorHAnsi" w:hAnsiTheme="majorHAnsi"/>
          <w:sz w:val="22"/>
          <w:szCs w:val="22"/>
        </w:rPr>
        <w:t xml:space="preserve"> Training</w:t>
      </w:r>
    </w:p>
    <w:p w14:paraId="04B15717" w14:textId="77777777" w:rsidR="00401BF3" w:rsidRPr="00543351" w:rsidRDefault="00401BF3" w:rsidP="00BA35C9">
      <w:pPr>
        <w:rPr>
          <w:rFonts w:asciiTheme="majorHAnsi" w:hAnsiTheme="majorHAnsi"/>
        </w:rPr>
      </w:pPr>
    </w:p>
    <w:p w14:paraId="452D1BDE" w14:textId="77777777" w:rsidR="00BC00C0" w:rsidRDefault="00BC00C0" w:rsidP="00BA35C9">
      <w:pPr>
        <w:rPr>
          <w:rFonts w:asciiTheme="majorHAnsi" w:hAnsiTheme="majorHAnsi"/>
          <w:b/>
        </w:rPr>
      </w:pPr>
    </w:p>
    <w:p w14:paraId="6E92FE0B" w14:textId="77777777" w:rsidR="00BC00C0" w:rsidRDefault="00BC00C0" w:rsidP="00BA35C9">
      <w:pPr>
        <w:rPr>
          <w:rFonts w:asciiTheme="majorHAnsi" w:hAnsiTheme="majorHAnsi"/>
          <w:b/>
        </w:rPr>
      </w:pPr>
    </w:p>
    <w:p w14:paraId="1828E981" w14:textId="77777777" w:rsidR="00BC00C0" w:rsidRDefault="00BC00C0" w:rsidP="00BA35C9">
      <w:pPr>
        <w:rPr>
          <w:rFonts w:asciiTheme="majorHAnsi" w:hAnsiTheme="majorHAnsi"/>
          <w:b/>
        </w:rPr>
      </w:pPr>
    </w:p>
    <w:p w14:paraId="7492B6ED" w14:textId="77777777" w:rsidR="00BC00C0" w:rsidRDefault="00BC00C0" w:rsidP="00BA35C9">
      <w:pPr>
        <w:rPr>
          <w:rFonts w:asciiTheme="majorHAnsi" w:hAnsiTheme="majorHAnsi"/>
          <w:b/>
        </w:rPr>
      </w:pPr>
    </w:p>
    <w:p w14:paraId="2266CE78" w14:textId="6F513457" w:rsidR="00BA35C9" w:rsidRPr="00C32A04" w:rsidRDefault="00BA35C9" w:rsidP="00BA35C9">
      <w:pPr>
        <w:rPr>
          <w:rFonts w:asciiTheme="majorHAnsi" w:hAnsiTheme="majorHAnsi"/>
        </w:rPr>
      </w:pPr>
      <w:r w:rsidRPr="00C32A04">
        <w:rPr>
          <w:rFonts w:asciiTheme="majorHAnsi" w:hAnsiTheme="majorHAnsi"/>
          <w:b/>
        </w:rPr>
        <w:t>Learning Objective</w:t>
      </w:r>
      <w:r w:rsidR="005A3FC1">
        <w:rPr>
          <w:rFonts w:asciiTheme="majorHAnsi" w:hAnsiTheme="majorHAnsi"/>
          <w:b/>
        </w:rPr>
        <w:t xml:space="preserve">s (maximum of 5): </w:t>
      </w:r>
      <w:r w:rsidR="005A3FC1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(LOs m</w:t>
      </w:r>
      <w:r w:rsidR="001B1936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ay include cognitive, technical</w:t>
      </w:r>
      <w:r w:rsidR="005A3FC1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and/or behavioral goals)</w:t>
      </w:r>
    </w:p>
    <w:p w14:paraId="5D0BA583" w14:textId="6A1B9DDE" w:rsidR="005A3FC1" w:rsidRPr="009D1E6A" w:rsidRDefault="00FE224E" w:rsidP="00BC00C0">
      <w:pPr>
        <w:pStyle w:val="ListParagraph"/>
        <w:numPr>
          <w:ilvl w:val="0"/>
          <w:numId w:val="4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2"/>
    </w:p>
    <w:p w14:paraId="22D97D37" w14:textId="0695A363" w:rsidR="005A3FC1" w:rsidRPr="00C32A04" w:rsidRDefault="00FE224E" w:rsidP="00BC00C0">
      <w:pPr>
        <w:pStyle w:val="ListParagraph"/>
        <w:numPr>
          <w:ilvl w:val="0"/>
          <w:numId w:val="4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3"/>
    </w:p>
    <w:p w14:paraId="0CA56CAB" w14:textId="32ABDC4E" w:rsidR="005A3FC1" w:rsidRDefault="00FE224E" w:rsidP="00BC00C0">
      <w:pPr>
        <w:pStyle w:val="ListParagraph"/>
        <w:numPr>
          <w:ilvl w:val="0"/>
          <w:numId w:val="4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4"/>
    </w:p>
    <w:p w14:paraId="41468CC0" w14:textId="1C858413" w:rsidR="005A3FC1" w:rsidRDefault="00FE224E" w:rsidP="00BC00C0">
      <w:pPr>
        <w:pStyle w:val="ListParagraph"/>
        <w:numPr>
          <w:ilvl w:val="0"/>
          <w:numId w:val="4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5"/>
      <w:r w:rsidR="005A3FC1">
        <w:rPr>
          <w:rFonts w:asciiTheme="majorHAnsi" w:hAnsiTheme="majorHAnsi"/>
        </w:rPr>
        <w:t xml:space="preserve"> </w:t>
      </w:r>
    </w:p>
    <w:p w14:paraId="0A00F8FB" w14:textId="109EAEFD" w:rsidR="00F65D9F" w:rsidRPr="00F65D9F" w:rsidRDefault="00FE224E" w:rsidP="00BA35C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6"/>
    </w:p>
    <w:p w14:paraId="625C770B" w14:textId="77777777" w:rsidR="00F65D9F" w:rsidRDefault="00F65D9F" w:rsidP="00BA35C9">
      <w:pPr>
        <w:rPr>
          <w:rFonts w:asciiTheme="majorHAnsi" w:hAnsiTheme="majorHAnsi"/>
          <w:b/>
        </w:rPr>
      </w:pPr>
    </w:p>
    <w:p w14:paraId="06836FEE" w14:textId="77777777" w:rsidR="00F65D9F" w:rsidRDefault="00F65D9F" w:rsidP="00BA35C9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5FA5B4D4" w14:textId="77777777" w:rsidR="008C63BD" w:rsidRDefault="008C63BD" w:rsidP="00BA35C9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4B16CFC2" w14:textId="77777777" w:rsidR="00BC00C0" w:rsidRDefault="00BC00C0" w:rsidP="00BA35C9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6C3F544E" w14:textId="21129B82" w:rsidR="00BA35C9" w:rsidRPr="00063ECD" w:rsidRDefault="00063ECD" w:rsidP="00BA35C9">
      <w:pPr>
        <w:rPr>
          <w:rFonts w:asciiTheme="majorHAnsi" w:hAnsiTheme="majorHAnsi"/>
          <w:b/>
          <w:color w:val="800000"/>
          <w:sz w:val="28"/>
          <w:szCs w:val="28"/>
        </w:rPr>
      </w:pPr>
      <w:r w:rsidRPr="00063ECD">
        <w:rPr>
          <w:rFonts w:asciiTheme="majorHAnsi" w:hAnsiTheme="majorHAnsi"/>
          <w:b/>
          <w:color w:val="800000"/>
          <w:sz w:val="28"/>
          <w:szCs w:val="28"/>
        </w:rPr>
        <w:t>II. CASE STEM</w:t>
      </w:r>
      <w:r w:rsidR="00BA35C9" w:rsidRPr="00063ECD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</w:p>
    <w:p w14:paraId="54921DC2" w14:textId="77777777" w:rsidR="00C32A04" w:rsidRDefault="00C32A04" w:rsidP="00BA35C9">
      <w:pPr>
        <w:rPr>
          <w:rFonts w:asciiTheme="majorHAnsi" w:hAnsiTheme="majorHAnsi"/>
        </w:rPr>
      </w:pPr>
    </w:p>
    <w:p w14:paraId="373FAE68" w14:textId="69D0159A" w:rsidR="00F65D9F" w:rsidRPr="00F65D9F" w:rsidRDefault="00F65D9F" w:rsidP="00F65D9F">
      <w:pP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 w:rsidRPr="00C32A04">
        <w:rPr>
          <w:rFonts w:asciiTheme="majorHAnsi" w:hAnsiTheme="majorHAnsi"/>
          <w:b/>
        </w:rPr>
        <w:t xml:space="preserve">Scenario </w:t>
      </w:r>
      <w:r>
        <w:rPr>
          <w:rFonts w:asciiTheme="majorHAnsi" w:hAnsiTheme="majorHAnsi"/>
          <w:b/>
        </w:rPr>
        <w:t>Synopsis</w:t>
      </w:r>
      <w:r w:rsidRPr="00C32A0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– </w:t>
      </w:r>
      <w:r w:rsidRPr="00C32A04">
        <w:rPr>
          <w:rFonts w:asciiTheme="majorHAnsi" w:hAnsiTheme="majorHAnsi"/>
        </w:rPr>
        <w:t xml:space="preserve">for </w:t>
      </w:r>
      <w:r w:rsidRPr="00C32A04">
        <w:rPr>
          <w:rFonts w:asciiTheme="majorHAnsi" w:hAnsiTheme="majorHAnsi"/>
          <w:i/>
        </w:rPr>
        <w:t>faculty</w:t>
      </w:r>
      <w:r>
        <w:rPr>
          <w:rFonts w:asciiTheme="majorHAnsi" w:hAnsiTheme="majorHAnsi"/>
          <w:i/>
        </w:rPr>
        <w:t>/staff</w:t>
      </w:r>
      <w:r w:rsidRPr="00C32A04">
        <w:rPr>
          <w:rFonts w:asciiTheme="majorHAnsi" w:hAnsiTheme="majorHAnsi"/>
          <w:i/>
        </w:rPr>
        <w:t xml:space="preserve"> </w:t>
      </w:r>
      <w:r w:rsidRPr="00C32A04">
        <w:rPr>
          <w:rFonts w:asciiTheme="majorHAnsi" w:hAnsiTheme="majorHAnsi"/>
        </w:rPr>
        <w:t>eyes only</w:t>
      </w:r>
      <w:r w:rsidRPr="00C32A04">
        <w:rPr>
          <w:rFonts w:asciiTheme="majorHAnsi" w:hAnsiTheme="majorHAnsi"/>
          <w:b/>
        </w:rPr>
        <w:t>:</w:t>
      </w:r>
      <w:r w:rsidRPr="00063ECD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(Provide</w:t>
      </w:r>
      <w:r w:rsidRPr="00E378EC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a </w:t>
      </w:r>
      <w:ins w:id="17" w:author="cypau" w:date="2013-07-23T09:20:00Z">
        <w:r w:rsidRPr="00E378EC">
          <w:rPr>
            <w:rFonts w:asciiTheme="majorHAnsi" w:hAnsiTheme="majorHAnsi"/>
            <w:b/>
            <w:i/>
            <w:color w:val="808080" w:themeColor="background1" w:themeShade="80"/>
            <w:sz w:val="20"/>
            <w:szCs w:val="20"/>
          </w:rPr>
          <w:t>brief</w:t>
        </w:r>
        <w:r>
          <w:rPr>
            <w:rFonts w:asciiTheme="majorHAnsi" w:hAnsiTheme="majorHAnsi"/>
            <w:b/>
            <w:i/>
            <w:color w:val="808080" w:themeColor="background1" w:themeShade="80"/>
            <w:sz w:val="20"/>
            <w:szCs w:val="20"/>
          </w:rPr>
          <w:t xml:space="preserve">, </w:t>
        </w:r>
      </w:ins>
      <w:ins w:id="18" w:author="Sandi Feaster" w:date="2013-07-08T13:22:00Z">
        <w:r>
          <w:rPr>
            <w:rFonts w:asciiTheme="majorHAnsi" w:hAnsiTheme="majorHAnsi"/>
            <w:b/>
            <w:i/>
            <w:color w:val="808080" w:themeColor="background1" w:themeShade="80"/>
            <w:sz w:val="20"/>
            <w:szCs w:val="20"/>
          </w:rPr>
          <w:t>50 words or less</w:t>
        </w:r>
      </w:ins>
      <w:r w:rsidR="001B1936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, 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summary</w:t>
      </w:r>
      <w:r w:rsidRPr="00E378EC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of the scenario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) </w:t>
      </w:r>
    </w:p>
    <w:p w14:paraId="22552380" w14:textId="3102E31C" w:rsidR="00F65D9F" w:rsidRDefault="00FE224E" w:rsidP="00BA3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Theme="majorHAnsi" w:hAnsiTheme="majorHAnsi"/>
          <w:b/>
        </w:rPr>
        <w:instrText xml:space="preserve"> FORMTEXT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  <w:noProof/>
        </w:rPr>
        <w:t> </w:t>
      </w:r>
      <w:r>
        <w:rPr>
          <w:rFonts w:asciiTheme="majorHAnsi" w:hAnsiTheme="majorHAnsi"/>
          <w:b/>
        </w:rPr>
        <w:fldChar w:fldCharType="end"/>
      </w:r>
      <w:bookmarkEnd w:id="19"/>
    </w:p>
    <w:p w14:paraId="7B69BF18" w14:textId="77777777" w:rsidR="00F65D9F" w:rsidRDefault="00F65D9F" w:rsidP="00BA35C9">
      <w:pPr>
        <w:rPr>
          <w:rFonts w:asciiTheme="majorHAnsi" w:hAnsiTheme="majorHAnsi"/>
          <w:b/>
        </w:rPr>
      </w:pPr>
    </w:p>
    <w:p w14:paraId="22D5006B" w14:textId="77777777" w:rsidR="00F65D9F" w:rsidRDefault="00F65D9F" w:rsidP="00BA35C9">
      <w:pPr>
        <w:rPr>
          <w:rFonts w:asciiTheme="majorHAnsi" w:hAnsiTheme="majorHAnsi"/>
          <w:b/>
        </w:rPr>
      </w:pPr>
    </w:p>
    <w:p w14:paraId="607DD6B8" w14:textId="77777777" w:rsidR="00F65D9F" w:rsidRDefault="00F65D9F" w:rsidP="00BA35C9">
      <w:pPr>
        <w:rPr>
          <w:rFonts w:asciiTheme="majorHAnsi" w:hAnsiTheme="majorHAnsi"/>
          <w:b/>
        </w:rPr>
      </w:pPr>
    </w:p>
    <w:p w14:paraId="048C8B33" w14:textId="77777777" w:rsidR="00401BF3" w:rsidRPr="00063ECD" w:rsidRDefault="00401BF3" w:rsidP="00BA35C9">
      <w:pPr>
        <w:rPr>
          <w:rFonts w:asciiTheme="majorHAnsi" w:hAnsiTheme="majorHAnsi"/>
          <w:b/>
        </w:rPr>
      </w:pPr>
      <w:r w:rsidRPr="00063ECD">
        <w:rPr>
          <w:rFonts w:asciiTheme="majorHAnsi" w:hAnsiTheme="majorHAnsi"/>
          <w:b/>
        </w:rPr>
        <w:t>Information presented to learners at start of scenario:</w:t>
      </w:r>
    </w:p>
    <w:p w14:paraId="1EC4D056" w14:textId="363B2037" w:rsidR="00401BF3" w:rsidRDefault="00063ECD" w:rsidP="00063EC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General background (e.g., setting, roles to be played):</w:t>
      </w:r>
      <w:r w:rsidR="00FE224E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FE224E">
        <w:rPr>
          <w:rFonts w:asciiTheme="majorHAnsi" w:hAnsiTheme="majorHAnsi"/>
        </w:rPr>
        <w:instrText xml:space="preserve"> FORMTEXT </w:instrText>
      </w:r>
      <w:r w:rsidR="00FE224E">
        <w:rPr>
          <w:rFonts w:asciiTheme="majorHAnsi" w:hAnsiTheme="majorHAnsi"/>
        </w:rPr>
      </w:r>
      <w:r w:rsidR="00FE224E">
        <w:rPr>
          <w:rFonts w:asciiTheme="majorHAnsi" w:hAnsiTheme="majorHAnsi"/>
        </w:rPr>
        <w:fldChar w:fldCharType="separate"/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</w:rPr>
        <w:fldChar w:fldCharType="end"/>
      </w:r>
      <w:bookmarkEnd w:id="20"/>
    </w:p>
    <w:p w14:paraId="7F793E8B" w14:textId="77777777" w:rsidR="00063ECD" w:rsidRDefault="00063ECD" w:rsidP="00BA35C9">
      <w:pPr>
        <w:rPr>
          <w:rFonts w:asciiTheme="majorHAnsi" w:hAnsiTheme="majorHAnsi"/>
        </w:rPr>
      </w:pPr>
    </w:p>
    <w:p w14:paraId="69614963" w14:textId="77777777" w:rsidR="00063ECD" w:rsidRDefault="00063ECD" w:rsidP="00BA35C9">
      <w:pPr>
        <w:rPr>
          <w:rFonts w:asciiTheme="majorHAnsi" w:hAnsiTheme="majorHAnsi"/>
        </w:rPr>
      </w:pPr>
    </w:p>
    <w:p w14:paraId="54495493" w14:textId="4A60ADCB" w:rsidR="00063ECD" w:rsidRDefault="00063ECD" w:rsidP="00063EC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Patient history and physical:</w:t>
      </w:r>
      <w:r w:rsidR="00FE224E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FE224E">
        <w:rPr>
          <w:rFonts w:asciiTheme="majorHAnsi" w:hAnsiTheme="majorHAnsi"/>
        </w:rPr>
        <w:instrText xml:space="preserve"> FORMTEXT </w:instrText>
      </w:r>
      <w:r w:rsidR="00FE224E">
        <w:rPr>
          <w:rFonts w:asciiTheme="majorHAnsi" w:hAnsiTheme="majorHAnsi"/>
        </w:rPr>
      </w:r>
      <w:r w:rsidR="00FE224E">
        <w:rPr>
          <w:rFonts w:asciiTheme="majorHAnsi" w:hAnsiTheme="majorHAnsi"/>
        </w:rPr>
        <w:fldChar w:fldCharType="separate"/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</w:rPr>
        <w:fldChar w:fldCharType="end"/>
      </w:r>
      <w:bookmarkEnd w:id="21"/>
    </w:p>
    <w:p w14:paraId="1C3E5DAD" w14:textId="77777777" w:rsidR="00063ECD" w:rsidRDefault="00063ECD" w:rsidP="00BA35C9">
      <w:pPr>
        <w:rPr>
          <w:rFonts w:asciiTheme="majorHAnsi" w:hAnsiTheme="majorHAnsi"/>
        </w:rPr>
      </w:pPr>
    </w:p>
    <w:p w14:paraId="2F7C0155" w14:textId="77777777" w:rsidR="00063ECD" w:rsidRDefault="00063ECD" w:rsidP="00BA35C9">
      <w:pPr>
        <w:rPr>
          <w:rFonts w:asciiTheme="majorHAnsi" w:hAnsiTheme="majorHAnsi"/>
        </w:rPr>
      </w:pPr>
    </w:p>
    <w:p w14:paraId="434BF00C" w14:textId="77777777" w:rsidR="00063ECD" w:rsidRDefault="00063ECD" w:rsidP="00BA35C9">
      <w:pPr>
        <w:rPr>
          <w:rFonts w:asciiTheme="majorHAnsi" w:hAnsiTheme="majorHAnsi"/>
        </w:rPr>
      </w:pPr>
    </w:p>
    <w:p w14:paraId="5344D1DA" w14:textId="77777777" w:rsidR="00401BF3" w:rsidRPr="00063ECD" w:rsidRDefault="00401BF3" w:rsidP="00063ECD">
      <w:pPr>
        <w:ind w:firstLine="360"/>
        <w:rPr>
          <w:rFonts w:asciiTheme="majorHAnsi" w:hAnsiTheme="majorHAnsi"/>
          <w:i/>
          <w:sz w:val="22"/>
          <w:szCs w:val="22"/>
        </w:rPr>
      </w:pPr>
      <w:r w:rsidRPr="00063ECD">
        <w:rPr>
          <w:rFonts w:asciiTheme="majorHAnsi" w:hAnsiTheme="majorHAnsi"/>
          <w:i/>
          <w:sz w:val="22"/>
          <w:szCs w:val="22"/>
        </w:rPr>
        <w:t>How will this information be provided?</w:t>
      </w:r>
    </w:p>
    <w:p w14:paraId="12337BB4" w14:textId="0E62FE51" w:rsidR="00401BF3" w:rsidRPr="00FE224E" w:rsidRDefault="00FE224E" w:rsidP="00FE22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22"/>
      <w:r w:rsidR="00401BF3" w:rsidRPr="00FE224E">
        <w:rPr>
          <w:rFonts w:asciiTheme="majorHAnsi" w:hAnsiTheme="majorHAnsi"/>
          <w:sz w:val="22"/>
          <w:szCs w:val="22"/>
        </w:rPr>
        <w:t>Paper chart</w:t>
      </w:r>
    </w:p>
    <w:p w14:paraId="5C1D6442" w14:textId="38028ADD" w:rsidR="00401BF3" w:rsidRPr="00FE224E" w:rsidRDefault="00FE224E" w:rsidP="00FE22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23"/>
      <w:r w:rsidR="00401BF3" w:rsidRPr="00FE224E">
        <w:rPr>
          <w:rFonts w:asciiTheme="majorHAnsi" w:hAnsiTheme="majorHAnsi"/>
          <w:sz w:val="22"/>
          <w:szCs w:val="22"/>
        </w:rPr>
        <w:t>Verbal briefing by instructor (prior to scenario)</w:t>
      </w:r>
    </w:p>
    <w:p w14:paraId="6E9C16D5" w14:textId="0A3A670C" w:rsidR="00401BF3" w:rsidRPr="00FE224E" w:rsidRDefault="00FE224E" w:rsidP="00FE22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24"/>
      <w:r w:rsidR="00401BF3" w:rsidRPr="00FE224E">
        <w:rPr>
          <w:rFonts w:asciiTheme="majorHAnsi" w:hAnsiTheme="majorHAnsi"/>
          <w:sz w:val="22"/>
          <w:szCs w:val="22"/>
        </w:rPr>
        <w:t>Verbal hand-off</w:t>
      </w:r>
      <w:r w:rsidR="00433856" w:rsidRPr="00FE224E">
        <w:rPr>
          <w:rFonts w:asciiTheme="majorHAnsi" w:hAnsiTheme="majorHAnsi"/>
          <w:sz w:val="22"/>
          <w:szCs w:val="22"/>
        </w:rPr>
        <w:t xml:space="preserve"> or debriefing</w:t>
      </w:r>
      <w:r w:rsidR="00401BF3" w:rsidRPr="00FE224E">
        <w:rPr>
          <w:rFonts w:asciiTheme="majorHAnsi" w:hAnsiTheme="majorHAnsi"/>
          <w:sz w:val="22"/>
          <w:szCs w:val="22"/>
        </w:rPr>
        <w:t xml:space="preserve"> from confederate (during scenario)</w:t>
      </w:r>
    </w:p>
    <w:p w14:paraId="7524E7EE" w14:textId="77777777" w:rsidR="00401BF3" w:rsidRDefault="00401BF3" w:rsidP="00401BF3">
      <w:pPr>
        <w:pStyle w:val="ListParagraph"/>
        <w:rPr>
          <w:rFonts w:asciiTheme="majorHAnsi" w:hAnsiTheme="majorHAnsi"/>
        </w:rPr>
      </w:pPr>
    </w:p>
    <w:p w14:paraId="72522C51" w14:textId="1B5970F6" w:rsidR="00063ECD" w:rsidRPr="008A58C0" w:rsidRDefault="00063ECD" w:rsidP="00401B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Additional i</w:t>
      </w:r>
      <w:r w:rsidR="00401BF3" w:rsidRPr="00063ECD">
        <w:rPr>
          <w:rFonts w:asciiTheme="majorHAnsi" w:hAnsiTheme="majorHAnsi"/>
          <w:b/>
        </w:rPr>
        <w:t xml:space="preserve">nformation available to learners if specifically </w:t>
      </w:r>
      <w:r w:rsidR="00F37474">
        <w:rPr>
          <w:rFonts w:asciiTheme="majorHAnsi" w:hAnsiTheme="majorHAnsi"/>
          <w:b/>
        </w:rPr>
        <w:t>requested</w:t>
      </w:r>
      <w:ins w:id="25" w:author="Sandi Feaster" w:date="2013-07-08T13:23:00Z">
        <w:r w:rsidR="005D7745">
          <w:rPr>
            <w:rFonts w:asciiTheme="majorHAnsi" w:hAnsiTheme="majorHAnsi"/>
            <w:b/>
          </w:rPr>
          <w:t xml:space="preserve"> </w:t>
        </w:r>
        <w:r w:rsidR="005D7745" w:rsidRPr="00CC68FA">
          <w:rPr>
            <w:rFonts w:asciiTheme="majorHAnsi" w:hAnsiTheme="majorHAnsi"/>
            <w:b/>
            <w:i/>
          </w:rPr>
          <w:t>(e</w:t>
        </w:r>
      </w:ins>
      <w:ins w:id="26" w:author="cypau" w:date="2013-07-23T09:19:00Z">
        <w:r w:rsidR="00CC68FA" w:rsidRPr="00CC68FA">
          <w:rPr>
            <w:rFonts w:asciiTheme="majorHAnsi" w:hAnsiTheme="majorHAnsi"/>
            <w:b/>
            <w:i/>
          </w:rPr>
          <w:t>.g., capillary refill, patient skin color</w:t>
        </w:r>
      </w:ins>
      <w:ins w:id="27" w:author="Sandi Feaster" w:date="2013-07-08T13:23:00Z">
        <w:r w:rsidR="005D7745" w:rsidRPr="00CC68FA">
          <w:rPr>
            <w:rFonts w:asciiTheme="majorHAnsi" w:hAnsiTheme="majorHAnsi"/>
            <w:b/>
            <w:i/>
          </w:rPr>
          <w:t>)</w:t>
        </w:r>
      </w:ins>
      <w:r w:rsidR="00401BF3" w:rsidRPr="00063ECD">
        <w:rPr>
          <w:rFonts w:asciiTheme="majorHAnsi" w:hAnsiTheme="majorHAnsi"/>
          <w:b/>
        </w:rPr>
        <w:t>:</w:t>
      </w:r>
    </w:p>
    <w:p w14:paraId="557B0793" w14:textId="77777777" w:rsidR="00401BF3" w:rsidRPr="00063ECD" w:rsidRDefault="00063ECD" w:rsidP="00063ECD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063ECD">
        <w:rPr>
          <w:rFonts w:asciiTheme="majorHAnsi" w:hAnsiTheme="majorHAnsi"/>
          <w:i/>
          <w:sz w:val="22"/>
          <w:szCs w:val="22"/>
        </w:rPr>
        <w:tab/>
      </w:r>
      <w:r w:rsidR="00401BF3" w:rsidRPr="00063ECD">
        <w:rPr>
          <w:rFonts w:asciiTheme="majorHAnsi" w:hAnsiTheme="majorHAnsi"/>
          <w:i/>
          <w:sz w:val="22"/>
          <w:szCs w:val="22"/>
        </w:rPr>
        <w:t>How will this information be provided?</w:t>
      </w:r>
    </w:p>
    <w:p w14:paraId="6BDE7ED2" w14:textId="3D0203E6" w:rsidR="00401BF3" w:rsidRPr="00FE224E" w:rsidRDefault="00FE224E" w:rsidP="00FE22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28"/>
      <w:r w:rsidR="00401BF3" w:rsidRPr="00FE224E">
        <w:rPr>
          <w:rFonts w:asciiTheme="majorHAnsi" w:hAnsiTheme="majorHAnsi"/>
          <w:sz w:val="22"/>
          <w:szCs w:val="22"/>
        </w:rPr>
        <w:t>Available from confederate</w:t>
      </w:r>
    </w:p>
    <w:p w14:paraId="51B4381F" w14:textId="38735A26" w:rsidR="00401BF3" w:rsidRPr="00FE224E" w:rsidRDefault="00FE224E" w:rsidP="00FE22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29"/>
      <w:r w:rsidR="00401BF3" w:rsidRPr="00FE224E">
        <w:rPr>
          <w:rFonts w:asciiTheme="majorHAnsi" w:hAnsiTheme="majorHAnsi"/>
          <w:sz w:val="22"/>
          <w:szCs w:val="22"/>
        </w:rPr>
        <w:t xml:space="preserve">Available </w:t>
      </w:r>
      <w:r w:rsidR="004F3A96" w:rsidRPr="00FE224E">
        <w:rPr>
          <w:rFonts w:asciiTheme="majorHAnsi" w:hAnsiTheme="majorHAnsi"/>
          <w:sz w:val="22"/>
          <w:szCs w:val="22"/>
        </w:rPr>
        <w:t xml:space="preserve">via overhead announcement </w:t>
      </w:r>
    </w:p>
    <w:p w14:paraId="0B91239C" w14:textId="6B7D42B3" w:rsidR="00071582" w:rsidRPr="00FE224E" w:rsidRDefault="00FE224E" w:rsidP="00FE22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30"/>
      <w:r w:rsidR="00401BF3" w:rsidRPr="00FE224E">
        <w:rPr>
          <w:rFonts w:asciiTheme="majorHAnsi" w:hAnsiTheme="majorHAnsi"/>
          <w:sz w:val="22"/>
          <w:szCs w:val="22"/>
        </w:rPr>
        <w:t>Available on screen</w:t>
      </w:r>
      <w:r w:rsidR="00076B57" w:rsidRPr="00FE224E">
        <w:rPr>
          <w:rFonts w:asciiTheme="majorHAnsi" w:hAnsiTheme="majorHAnsi"/>
          <w:sz w:val="22"/>
          <w:szCs w:val="22"/>
        </w:rPr>
        <w:t xml:space="preserve"> (picture of condition)</w:t>
      </w:r>
    </w:p>
    <w:p w14:paraId="177FAD9A" w14:textId="01DC917D" w:rsidR="0015320B" w:rsidRPr="00FE224E" w:rsidRDefault="00FE224E" w:rsidP="00FE224E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31"/>
      <w:r w:rsidR="008A58C0" w:rsidRPr="00FE224E">
        <w:rPr>
          <w:rFonts w:asciiTheme="majorHAnsi" w:hAnsiTheme="majorHAnsi"/>
        </w:rPr>
        <w:t>Other</w:t>
      </w:r>
      <w:r w:rsidR="001B1936" w:rsidRPr="00FE224E">
        <w:rPr>
          <w:rFonts w:asciiTheme="majorHAnsi" w:hAnsiTheme="majorHAnsi"/>
        </w:rPr>
        <w:t xml:space="preserve"> </w:t>
      </w:r>
      <w:r w:rsidR="00D77F76">
        <w:rPr>
          <w:rFonts w:asciiTheme="majorHAnsi" w:hAnsi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32"/>
      <w:r w:rsidR="0015320B" w:rsidRPr="00FE224E">
        <w:rPr>
          <w:rFonts w:asciiTheme="majorHAnsi" w:hAnsiTheme="majorHAnsi"/>
        </w:rPr>
        <w:tab/>
      </w:r>
    </w:p>
    <w:p w14:paraId="48D95D79" w14:textId="77777777" w:rsidR="008A58C0" w:rsidRDefault="008A58C0" w:rsidP="00D14C45">
      <w:pPr>
        <w:rPr>
          <w:rFonts w:asciiTheme="majorHAnsi" w:hAnsiTheme="majorHAnsi"/>
        </w:rPr>
      </w:pPr>
    </w:p>
    <w:p w14:paraId="07051037" w14:textId="77777777" w:rsidR="008A58C0" w:rsidRPr="008A58C0" w:rsidRDefault="008A58C0" w:rsidP="008A58C0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0C8C279B" w14:textId="77D8193B" w:rsidR="00F65D9F" w:rsidRDefault="00910561" w:rsidP="00910561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Starting vitals:</w:t>
      </w:r>
    </w:p>
    <w:p w14:paraId="71EADE55" w14:textId="1D012659" w:rsidR="00910561" w:rsidRDefault="00910561" w:rsidP="00FE224E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HR</w:t>
      </w:r>
      <w:r w:rsidR="00D77F76">
        <w:rPr>
          <w:rFonts w:asciiTheme="majorHAnsi" w:hAnsiTheme="majorHAnsi"/>
        </w:rPr>
        <w:t xml:space="preserve">  </w:t>
      </w:r>
      <w:r w:rsidR="00D77F76">
        <w:rPr>
          <w:rFonts w:asciiTheme="majorHAnsi" w:hAnsi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33"/>
      <w:r w:rsidR="00FE22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Temp</w:t>
      </w:r>
      <w:r w:rsidR="00D77F76">
        <w:rPr>
          <w:rFonts w:asciiTheme="majorHAnsi" w:hAnsiTheme="majorHAnsi"/>
        </w:rPr>
        <w:t xml:space="preserve"> </w:t>
      </w:r>
      <w:r w:rsidR="00D77F76">
        <w:rPr>
          <w:rFonts w:asciiTheme="majorHAnsi" w:hAnsi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34"/>
      <w:r>
        <w:rPr>
          <w:rFonts w:asciiTheme="majorHAnsi" w:hAnsiTheme="majorHAnsi"/>
        </w:rPr>
        <w:tab/>
        <w:t xml:space="preserve">CVP </w:t>
      </w:r>
      <w:r w:rsidR="00D77F76">
        <w:rPr>
          <w:rFonts w:asciiTheme="majorHAnsi" w:hAnsiTheme="majorHAnsi"/>
        </w:rPr>
        <w:t xml:space="preserve">    </w:t>
      </w:r>
      <w:r w:rsidR="00D77F76">
        <w:rPr>
          <w:rFonts w:asciiTheme="majorHAnsi" w:hAnsi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35"/>
    </w:p>
    <w:p w14:paraId="5A604F99" w14:textId="1B305D52" w:rsidR="00910561" w:rsidRDefault="003B057A" w:rsidP="00910561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BP  </w:t>
      </w:r>
      <w:r w:rsidR="00F95539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6" w:name="Text11"/>
      <w:r w:rsidR="00F95539">
        <w:rPr>
          <w:rFonts w:asciiTheme="majorHAnsi" w:hAnsiTheme="majorHAnsi"/>
        </w:rPr>
        <w:instrText xml:space="preserve"> FORMTEXT </w:instrText>
      </w:r>
      <w:r w:rsidR="00F95539">
        <w:rPr>
          <w:rFonts w:asciiTheme="majorHAnsi" w:hAnsiTheme="majorHAnsi"/>
        </w:rPr>
      </w:r>
      <w:r w:rsidR="00F95539">
        <w:rPr>
          <w:rFonts w:asciiTheme="majorHAnsi" w:hAnsiTheme="majorHAnsi"/>
        </w:rPr>
        <w:fldChar w:fldCharType="separate"/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</w:rPr>
        <w:fldChar w:fldCharType="end"/>
      </w:r>
      <w:bookmarkEnd w:id="36"/>
      <w:r w:rsidR="00F95539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="00F95539">
        <w:rPr>
          <w:rFonts w:asciiTheme="majorHAnsi" w:hAnsiTheme="majorHAnsi"/>
        </w:rPr>
        <w:instrText xml:space="preserve"> FORMTEXT </w:instrText>
      </w:r>
      <w:r w:rsidR="00F95539">
        <w:rPr>
          <w:rFonts w:asciiTheme="majorHAnsi" w:hAnsiTheme="majorHAnsi"/>
        </w:rPr>
      </w:r>
      <w:r w:rsidR="00F95539">
        <w:rPr>
          <w:rFonts w:asciiTheme="majorHAnsi" w:hAnsiTheme="majorHAnsi"/>
        </w:rPr>
        <w:fldChar w:fldCharType="separate"/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  <w:noProof/>
        </w:rPr>
        <w:t> </w:t>
      </w:r>
      <w:r w:rsidR="00F95539">
        <w:rPr>
          <w:rFonts w:asciiTheme="majorHAnsi" w:hAnsiTheme="majorHAnsi"/>
        </w:rPr>
        <w:fldChar w:fldCharType="end"/>
      </w:r>
      <w:bookmarkEnd w:id="37"/>
      <w:r w:rsidR="00FE224E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8" w:name="Text10"/>
      <w:r w:rsidR="00FE224E">
        <w:rPr>
          <w:rFonts w:asciiTheme="majorHAnsi" w:hAnsiTheme="majorHAnsi"/>
        </w:rPr>
        <w:instrText xml:space="preserve"> FORMTEXT </w:instrText>
      </w:r>
      <w:r w:rsidR="00FE224E">
        <w:rPr>
          <w:rFonts w:asciiTheme="majorHAnsi" w:hAnsiTheme="majorHAnsi"/>
        </w:rPr>
      </w:r>
      <w:r w:rsidR="00FE224E">
        <w:rPr>
          <w:rFonts w:asciiTheme="majorHAnsi" w:hAnsiTheme="majorHAnsi"/>
        </w:rPr>
        <w:fldChar w:fldCharType="separate"/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  <w:noProof/>
        </w:rPr>
        <w:t> </w:t>
      </w:r>
      <w:r w:rsidR="00FE224E">
        <w:rPr>
          <w:rFonts w:asciiTheme="majorHAnsi" w:hAnsiTheme="majorHAnsi"/>
        </w:rPr>
        <w:fldChar w:fldCharType="end"/>
      </w:r>
      <w:bookmarkEnd w:id="38"/>
      <w:r w:rsidR="00910561">
        <w:rPr>
          <w:rFonts w:asciiTheme="majorHAnsi" w:hAnsiTheme="majorHAnsi"/>
        </w:rPr>
        <w:tab/>
      </w:r>
      <w:r w:rsidR="00910561">
        <w:rPr>
          <w:rFonts w:asciiTheme="majorHAnsi" w:hAnsiTheme="majorHAnsi"/>
        </w:rPr>
        <w:tab/>
        <w:t>SpO2</w:t>
      </w:r>
      <w:r w:rsidR="00D77F76">
        <w:rPr>
          <w:rFonts w:asciiTheme="majorHAnsi" w:hAnsiTheme="majorHAnsi"/>
        </w:rPr>
        <w:t xml:space="preserve">  </w:t>
      </w:r>
      <w:r w:rsidR="00D77F76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39"/>
      <w:r w:rsidR="00076B57">
        <w:rPr>
          <w:rFonts w:asciiTheme="majorHAnsi" w:hAnsiTheme="majorHAnsi"/>
        </w:rPr>
        <w:tab/>
      </w:r>
      <w:r w:rsidR="001B1936">
        <w:rPr>
          <w:rFonts w:asciiTheme="majorHAnsi" w:hAnsiTheme="majorHAnsi"/>
        </w:rPr>
        <w:t xml:space="preserve">etCO2 </w:t>
      </w:r>
      <w:r w:rsidR="00D77F76">
        <w:rPr>
          <w:rFonts w:asciiTheme="majorHAnsi" w:hAnsi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0" w:name="Text22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40"/>
    </w:p>
    <w:p w14:paraId="28E56C6C" w14:textId="5028DABB" w:rsidR="001B1936" w:rsidRDefault="00910561" w:rsidP="00910561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RR </w:t>
      </w:r>
      <w:r w:rsidR="00D77F76">
        <w:rPr>
          <w:rFonts w:asciiTheme="majorHAnsi" w:hAnsiTheme="majorHAnsi"/>
        </w:rPr>
        <w:t xml:space="preserve"> </w:t>
      </w:r>
      <w:r w:rsidR="00D77F76">
        <w:rPr>
          <w:rFonts w:asciiTheme="majorHAnsi" w:hAnsi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1" w:name="Text15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41"/>
      <w:r w:rsidR="00D77F7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B1936">
        <w:rPr>
          <w:rFonts w:asciiTheme="majorHAnsi" w:hAnsiTheme="majorHAnsi"/>
        </w:rPr>
        <w:t xml:space="preserve">NIBP </w:t>
      </w:r>
      <w:r w:rsidR="00D77F76">
        <w:rPr>
          <w:rFonts w:asciiTheme="majorHAnsi" w:hAnsiTheme="majorHAnsi"/>
        </w:rPr>
        <w:t xml:space="preserve">  </w:t>
      </w:r>
      <w:r w:rsidR="00D77F76">
        <w:rPr>
          <w:rFonts w:asciiTheme="majorHAnsi" w:hAnsi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42"/>
      <w:r w:rsidR="001B1936">
        <w:rPr>
          <w:rFonts w:asciiTheme="majorHAnsi" w:hAnsiTheme="majorHAnsi"/>
        </w:rPr>
        <w:tab/>
        <w:t>Other</w:t>
      </w:r>
      <w:r w:rsidR="00D77F76">
        <w:rPr>
          <w:rFonts w:asciiTheme="majorHAnsi" w:hAnsiTheme="majorHAnsi"/>
        </w:rPr>
        <w:t xml:space="preserve"> </w:t>
      </w:r>
      <w:r w:rsidR="001B1936">
        <w:rPr>
          <w:rFonts w:asciiTheme="majorHAnsi" w:hAnsiTheme="majorHAnsi"/>
        </w:rPr>
        <w:t xml:space="preserve"> </w:t>
      </w:r>
      <w:r w:rsidR="00D77F76">
        <w:rPr>
          <w:rFonts w:asciiTheme="majorHAnsi" w:hAnsi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43"/>
    </w:p>
    <w:p w14:paraId="3BDA9000" w14:textId="0016A0A4" w:rsidR="00910561" w:rsidRDefault="001B1936" w:rsidP="00910561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76B57">
        <w:rPr>
          <w:rFonts w:asciiTheme="majorHAnsi" w:hAnsiTheme="majorHAnsi"/>
        </w:rPr>
        <w:t xml:space="preserve">ABP </w:t>
      </w:r>
      <w:r w:rsidR="00D77F76">
        <w:rPr>
          <w:rFonts w:asciiTheme="majorHAnsi" w:hAnsiTheme="majorHAnsi"/>
        </w:rPr>
        <w:t xml:space="preserve">   </w:t>
      </w:r>
      <w:r w:rsidR="00076B57">
        <w:rPr>
          <w:rFonts w:asciiTheme="majorHAnsi" w:hAnsiTheme="majorHAnsi"/>
        </w:rPr>
        <w:softHyphen/>
      </w:r>
      <w:r w:rsidR="00076B57">
        <w:rPr>
          <w:rFonts w:asciiTheme="majorHAnsi" w:hAnsiTheme="majorHAnsi"/>
        </w:rPr>
        <w:softHyphen/>
      </w:r>
      <w:r w:rsidR="00076B57">
        <w:rPr>
          <w:rFonts w:asciiTheme="majorHAnsi" w:hAnsiTheme="majorHAnsi"/>
        </w:rPr>
        <w:softHyphen/>
      </w:r>
      <w:r w:rsidR="00076B57">
        <w:rPr>
          <w:rFonts w:asciiTheme="majorHAnsi" w:hAnsiTheme="majorHAnsi"/>
        </w:rPr>
        <w:softHyphen/>
      </w:r>
      <w:r w:rsidR="00D77F76">
        <w:rPr>
          <w:rFonts w:asciiTheme="majorHAnsi" w:hAnsi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 w:rsidR="00D77F76">
        <w:rPr>
          <w:rFonts w:asciiTheme="majorHAnsi" w:hAnsiTheme="majorHAnsi"/>
        </w:rPr>
        <w:instrText xml:space="preserve"> FORMTEXT </w:instrText>
      </w:r>
      <w:r w:rsidR="00D77F76">
        <w:rPr>
          <w:rFonts w:asciiTheme="majorHAnsi" w:hAnsiTheme="majorHAnsi"/>
        </w:rPr>
      </w:r>
      <w:r w:rsidR="00D77F76">
        <w:rPr>
          <w:rFonts w:asciiTheme="majorHAnsi" w:hAnsiTheme="majorHAnsi"/>
        </w:rPr>
        <w:fldChar w:fldCharType="separate"/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  <w:noProof/>
        </w:rPr>
        <w:t> </w:t>
      </w:r>
      <w:r w:rsidR="00D77F76">
        <w:rPr>
          <w:rFonts w:asciiTheme="majorHAnsi" w:hAnsiTheme="majorHAnsi"/>
        </w:rPr>
        <w:fldChar w:fldCharType="end"/>
      </w:r>
      <w:bookmarkEnd w:id="44"/>
    </w:p>
    <w:p w14:paraId="3B053644" w14:textId="77777777" w:rsidR="0015320B" w:rsidRDefault="0015320B" w:rsidP="00D14C45">
      <w:pPr>
        <w:rPr>
          <w:rFonts w:asciiTheme="majorHAnsi" w:hAnsiTheme="majorHAnsi"/>
        </w:rPr>
      </w:pPr>
    </w:p>
    <w:p w14:paraId="639841A6" w14:textId="6D0A36D1" w:rsidR="008A58C0" w:rsidRPr="00C32A04" w:rsidRDefault="008A58C0" w:rsidP="008A58C0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Patient Monitor Display:</w:t>
      </w:r>
      <w:r w:rsidRPr="00C32A04">
        <w:rPr>
          <w:rFonts w:asciiTheme="majorHAnsi" w:hAnsiTheme="majorHAnsi"/>
        </w:rPr>
        <w:t xml:space="preserve"> </w:t>
      </w:r>
    </w:p>
    <w:p w14:paraId="7D277040" w14:textId="0E0572CB" w:rsidR="009662F1" w:rsidRDefault="00A339AB" w:rsidP="00A339AB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    Initial   </w:t>
      </w:r>
      <w:r w:rsidR="009662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On Request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Initial</w:t>
      </w:r>
      <w:r w:rsidR="009662F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On Request</w:t>
      </w:r>
      <w:r w:rsidR="00076B57">
        <w:rPr>
          <w:rFonts w:asciiTheme="majorHAnsi" w:hAnsiTheme="majorHAnsi"/>
          <w:sz w:val="22"/>
          <w:szCs w:val="22"/>
        </w:rPr>
        <w:tab/>
      </w:r>
      <w:r w:rsidR="009662F1">
        <w:rPr>
          <w:rFonts w:asciiTheme="majorHAnsi" w:hAnsiTheme="majorHAnsi"/>
          <w:sz w:val="22"/>
          <w:szCs w:val="22"/>
        </w:rPr>
        <w:tab/>
      </w:r>
    </w:p>
    <w:p w14:paraId="631B617B" w14:textId="5F39520F" w:rsidR="008A58C0" w:rsidRPr="00E75A52" w:rsidRDefault="008A58C0" w:rsidP="008A58C0">
      <w:pPr>
        <w:ind w:firstLine="720"/>
        <w:rPr>
          <w:rFonts w:asciiTheme="majorHAnsi" w:hAnsiTheme="majorHAnsi"/>
          <w:sz w:val="22"/>
          <w:szCs w:val="22"/>
        </w:rPr>
      </w:pPr>
      <w:r w:rsidRPr="00E75A52">
        <w:rPr>
          <w:rFonts w:asciiTheme="majorHAnsi" w:hAnsiTheme="majorHAnsi"/>
          <w:sz w:val="22"/>
          <w:szCs w:val="22"/>
        </w:rPr>
        <w:t>No monitor</w:t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6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45"/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46"/>
      <w:r w:rsidRPr="00E75A52">
        <w:rPr>
          <w:rFonts w:asciiTheme="majorHAnsi" w:hAnsiTheme="majorHAnsi"/>
          <w:sz w:val="22"/>
          <w:szCs w:val="22"/>
        </w:rPr>
        <w:tab/>
      </w:r>
      <w:r w:rsidR="009662F1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>NIBP</w:t>
      </w:r>
      <w:r w:rsidRPr="00E75A52">
        <w:rPr>
          <w:rFonts w:asciiTheme="majorHAnsi" w:hAnsiTheme="majorHAnsi"/>
          <w:sz w:val="22"/>
          <w:szCs w:val="22"/>
        </w:rPr>
        <w:tab/>
        <w:t xml:space="preserve"> 1 min </w:t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47"/>
      <w:r w:rsidRPr="00E75A52">
        <w:rPr>
          <w:rFonts w:asciiTheme="majorHAnsi" w:hAnsiTheme="majorHAnsi"/>
          <w:sz w:val="22"/>
          <w:szCs w:val="22"/>
        </w:rPr>
        <w:tab/>
      </w:r>
      <w:r w:rsidR="008933A7">
        <w:rPr>
          <w:rFonts w:asciiTheme="majorHAnsi" w:hAnsiTheme="majorHAnsi"/>
          <w:sz w:val="22"/>
          <w:szCs w:val="22"/>
        </w:rPr>
        <w:t xml:space="preserve">          </w:t>
      </w:r>
      <w:r w:rsidRPr="00E75A52">
        <w:rPr>
          <w:rFonts w:asciiTheme="majorHAnsi" w:hAnsiTheme="majorHAnsi"/>
          <w:sz w:val="22"/>
          <w:szCs w:val="22"/>
        </w:rPr>
        <w:t xml:space="preserve"> </w:t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48"/>
    </w:p>
    <w:p w14:paraId="53F7DA70" w14:textId="579A416D" w:rsidR="008933A7" w:rsidRDefault="008A58C0" w:rsidP="008A58C0">
      <w:pPr>
        <w:ind w:firstLine="720"/>
        <w:rPr>
          <w:rFonts w:asciiTheme="majorHAnsi" w:hAnsiTheme="majorHAnsi"/>
          <w:sz w:val="22"/>
          <w:szCs w:val="22"/>
        </w:rPr>
      </w:pPr>
      <w:r w:rsidRPr="00E75A52">
        <w:rPr>
          <w:rFonts w:asciiTheme="majorHAnsi" w:hAnsiTheme="majorHAnsi"/>
          <w:sz w:val="22"/>
          <w:szCs w:val="22"/>
        </w:rPr>
        <w:t>EKG tracing</w:t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7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49"/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2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0"/>
      <w:r w:rsidRPr="00E75A52">
        <w:rPr>
          <w:rFonts w:asciiTheme="majorHAnsi" w:hAnsiTheme="majorHAnsi"/>
          <w:sz w:val="22"/>
          <w:szCs w:val="22"/>
        </w:rPr>
        <w:tab/>
      </w:r>
      <w:r w:rsidR="009662F1">
        <w:rPr>
          <w:rFonts w:asciiTheme="majorHAnsi" w:hAnsiTheme="majorHAnsi"/>
          <w:sz w:val="22"/>
          <w:szCs w:val="22"/>
        </w:rPr>
        <w:tab/>
      </w:r>
      <w:r w:rsidR="008933A7" w:rsidRPr="00E75A52">
        <w:rPr>
          <w:rFonts w:asciiTheme="majorHAnsi" w:hAnsiTheme="majorHAnsi"/>
          <w:sz w:val="22"/>
          <w:szCs w:val="22"/>
        </w:rPr>
        <w:tab/>
      </w:r>
      <w:r w:rsidR="008933A7">
        <w:rPr>
          <w:rFonts w:asciiTheme="majorHAnsi" w:hAnsiTheme="majorHAnsi"/>
          <w:sz w:val="22"/>
          <w:szCs w:val="22"/>
        </w:rPr>
        <w:t xml:space="preserve">  5 min</w:t>
      </w:r>
      <w:r w:rsidR="008933A7"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7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1"/>
      <w:r w:rsidR="008933A7">
        <w:rPr>
          <w:rFonts w:asciiTheme="majorHAnsi" w:hAnsiTheme="majorHAnsi"/>
          <w:sz w:val="22"/>
          <w:szCs w:val="22"/>
        </w:rPr>
        <w:tab/>
        <w:t xml:space="preserve">           </w:t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3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2"/>
    </w:p>
    <w:p w14:paraId="0E4B41F6" w14:textId="68837DE5" w:rsidR="001B1936" w:rsidRDefault="001B1936" w:rsidP="008A58C0">
      <w:pPr>
        <w:ind w:firstLine="720"/>
        <w:rPr>
          <w:rFonts w:asciiTheme="majorHAnsi" w:hAnsiTheme="majorHAnsi"/>
          <w:sz w:val="22"/>
          <w:szCs w:val="22"/>
        </w:rPr>
      </w:pPr>
      <w:r w:rsidRPr="00E75A52">
        <w:rPr>
          <w:rFonts w:asciiTheme="majorHAnsi" w:hAnsiTheme="majorHAnsi"/>
          <w:sz w:val="22"/>
          <w:szCs w:val="22"/>
        </w:rPr>
        <w:t>RR</w:t>
      </w:r>
      <w:r w:rsidRPr="00E75A52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3"/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3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4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>A-line</w:t>
      </w:r>
      <w:r w:rsidRPr="00E75A52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5"/>
      <w:r>
        <w:rPr>
          <w:rFonts w:asciiTheme="majorHAnsi" w:hAnsiTheme="majorHAnsi"/>
          <w:sz w:val="22"/>
          <w:szCs w:val="22"/>
        </w:rPr>
        <w:tab/>
        <w:t xml:space="preserve">           </w:t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6"/>
    </w:p>
    <w:p w14:paraId="2C77A645" w14:textId="191CE290" w:rsidR="008A58C0" w:rsidRPr="00E75A52" w:rsidRDefault="001B1936" w:rsidP="001B1936">
      <w:pPr>
        <w:ind w:firstLine="720"/>
        <w:rPr>
          <w:rFonts w:asciiTheme="majorHAnsi" w:hAnsiTheme="majorHAnsi"/>
          <w:sz w:val="22"/>
          <w:szCs w:val="22"/>
        </w:rPr>
      </w:pPr>
      <w:r w:rsidRPr="00E75A52">
        <w:rPr>
          <w:rFonts w:asciiTheme="majorHAnsi" w:hAnsiTheme="majorHAnsi"/>
          <w:sz w:val="22"/>
          <w:szCs w:val="22"/>
        </w:rPr>
        <w:t>Temp</w:t>
      </w:r>
      <w:r w:rsidRPr="00E75A52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9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7"/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4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8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et</w:t>
      </w:r>
      <w:r w:rsidRPr="00E75A52">
        <w:rPr>
          <w:rFonts w:asciiTheme="majorHAnsi" w:hAnsiTheme="majorHAnsi"/>
          <w:sz w:val="22"/>
          <w:szCs w:val="22"/>
        </w:rPr>
        <w:t>CO</w:t>
      </w:r>
      <w:r w:rsidRPr="00E75A52">
        <w:rPr>
          <w:rFonts w:asciiTheme="majorHAnsi" w:hAnsiTheme="majorHAnsi"/>
          <w:sz w:val="22"/>
          <w:szCs w:val="22"/>
          <w:vertAlign w:val="subscript"/>
        </w:rPr>
        <w:t>2</w:t>
      </w:r>
      <w:r w:rsidRPr="00E75A52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9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59"/>
      <w:r>
        <w:rPr>
          <w:rFonts w:asciiTheme="majorHAnsi" w:hAnsiTheme="majorHAnsi"/>
          <w:sz w:val="22"/>
          <w:szCs w:val="22"/>
        </w:rPr>
        <w:tab/>
        <w:t xml:space="preserve">           </w:t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5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60"/>
    </w:p>
    <w:p w14:paraId="05325ED7" w14:textId="23E73A91" w:rsidR="008A58C0" w:rsidRPr="00E75A52" w:rsidRDefault="001B1936" w:rsidP="008A58C0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SpO2</w:t>
      </w:r>
      <w:r w:rsidRPr="00E75A52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0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61"/>
      <w:r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5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62"/>
      <w:r w:rsidR="008A58C0" w:rsidRPr="00E75A52">
        <w:rPr>
          <w:rFonts w:asciiTheme="majorHAnsi" w:hAnsiTheme="majorHAnsi"/>
          <w:sz w:val="22"/>
          <w:szCs w:val="22"/>
        </w:rPr>
        <w:tab/>
      </w:r>
      <w:r w:rsidR="009662F1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>CVP</w:t>
      </w:r>
      <w:r w:rsidRPr="00E75A52">
        <w:rPr>
          <w:rFonts w:asciiTheme="majorHAnsi" w:hAnsiTheme="majorHAnsi"/>
          <w:sz w:val="22"/>
          <w:szCs w:val="22"/>
        </w:rPr>
        <w:tab/>
      </w:r>
      <w:r w:rsidRPr="00E75A52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63"/>
      <w:r>
        <w:rPr>
          <w:rFonts w:asciiTheme="majorHAnsi" w:hAnsiTheme="majorHAnsi"/>
          <w:sz w:val="22"/>
          <w:szCs w:val="22"/>
        </w:rPr>
        <w:tab/>
        <w:t xml:space="preserve">           </w:t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6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64"/>
    </w:p>
    <w:p w14:paraId="382B13C3" w14:textId="78381169" w:rsidR="00440237" w:rsidRPr="00F024B3" w:rsidRDefault="008A58C0" w:rsidP="00F024B3">
      <w:pPr>
        <w:ind w:left="2160" w:firstLine="720"/>
        <w:rPr>
          <w:rFonts w:asciiTheme="majorHAnsi" w:hAnsiTheme="majorHAnsi"/>
          <w:sz w:val="22"/>
          <w:szCs w:val="22"/>
        </w:rPr>
      </w:pPr>
      <w:r w:rsidRPr="00E75A52">
        <w:rPr>
          <w:rFonts w:asciiTheme="majorHAnsi" w:hAnsiTheme="majorHAnsi"/>
          <w:sz w:val="22"/>
          <w:szCs w:val="22"/>
        </w:rPr>
        <w:tab/>
      </w:r>
      <w:r w:rsidR="009662F1">
        <w:rPr>
          <w:rFonts w:asciiTheme="majorHAnsi" w:hAnsiTheme="majorHAnsi"/>
          <w:sz w:val="22"/>
          <w:szCs w:val="22"/>
        </w:rPr>
        <w:tab/>
      </w:r>
      <w:r w:rsidR="001B1936">
        <w:rPr>
          <w:rFonts w:asciiTheme="majorHAnsi" w:hAnsiTheme="majorHAnsi"/>
          <w:sz w:val="22"/>
          <w:szCs w:val="22"/>
        </w:rPr>
        <w:t>PAP</w:t>
      </w:r>
      <w:r w:rsidR="001B1936">
        <w:rPr>
          <w:rFonts w:asciiTheme="majorHAnsi" w:hAnsiTheme="majorHAnsi"/>
          <w:sz w:val="22"/>
          <w:szCs w:val="22"/>
        </w:rPr>
        <w:tab/>
      </w:r>
      <w:r w:rsidR="001B1936">
        <w:rPr>
          <w:rFonts w:asciiTheme="majorHAnsi" w:hAnsiTheme="majorHAnsi"/>
          <w:sz w:val="22"/>
          <w:szCs w:val="22"/>
        </w:rPr>
        <w:tab/>
      </w:r>
      <w:r w:rsidR="00D77F76">
        <w:rPr>
          <w:rFonts w:asciiTheme="majorHAnsi" w:hAnsiTheme="maj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1"/>
      <w:r w:rsidR="00D77F76">
        <w:rPr>
          <w:rFonts w:asciiTheme="majorHAnsi" w:hAnsiTheme="majorHAnsi"/>
          <w:sz w:val="22"/>
          <w:szCs w:val="22"/>
        </w:rPr>
        <w:instrText xml:space="preserve"> FORMCHECKBOX </w:instrText>
      </w:r>
      <w:r w:rsidR="00D77F76">
        <w:rPr>
          <w:rFonts w:asciiTheme="majorHAnsi" w:hAnsiTheme="majorHAnsi"/>
          <w:sz w:val="22"/>
          <w:szCs w:val="22"/>
        </w:rPr>
      </w:r>
      <w:r w:rsidR="00D77F76">
        <w:rPr>
          <w:rFonts w:asciiTheme="majorHAnsi" w:hAnsiTheme="majorHAnsi"/>
          <w:sz w:val="22"/>
          <w:szCs w:val="22"/>
        </w:rPr>
        <w:fldChar w:fldCharType="end"/>
      </w:r>
      <w:bookmarkEnd w:id="65"/>
      <w:r w:rsidR="001B1936">
        <w:rPr>
          <w:rFonts w:asciiTheme="majorHAnsi" w:hAnsiTheme="majorHAnsi"/>
          <w:sz w:val="22"/>
          <w:szCs w:val="22"/>
        </w:rPr>
        <w:tab/>
        <w:t xml:space="preserve">          </w:t>
      </w:r>
    </w:p>
    <w:p w14:paraId="2C06EB05" w14:textId="77777777" w:rsidR="00F024B3" w:rsidRPr="00F024B3" w:rsidRDefault="00F024B3" w:rsidP="00BA35C9">
      <w:pPr>
        <w:rPr>
          <w:rFonts w:asciiTheme="majorHAnsi" w:hAnsiTheme="majorHAnsi"/>
          <w:b/>
          <w:color w:val="800000"/>
          <w:sz w:val="10"/>
          <w:szCs w:val="10"/>
        </w:rPr>
      </w:pPr>
    </w:p>
    <w:p w14:paraId="1427A945" w14:textId="407EC3FF" w:rsidR="00910561" w:rsidRPr="00910561" w:rsidRDefault="00433856" w:rsidP="00BA35C9">
      <w:pPr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III</w:t>
      </w:r>
      <w:r w:rsidR="0015320B" w:rsidRPr="00063ECD">
        <w:rPr>
          <w:rFonts w:asciiTheme="majorHAnsi" w:hAnsiTheme="majorHAnsi"/>
          <w:b/>
          <w:color w:val="800000"/>
          <w:sz w:val="28"/>
          <w:szCs w:val="28"/>
        </w:rPr>
        <w:t xml:space="preserve">. </w:t>
      </w:r>
      <w:r w:rsidR="001D16A7">
        <w:rPr>
          <w:rFonts w:asciiTheme="majorHAnsi" w:hAnsiTheme="majorHAnsi"/>
          <w:b/>
          <w:color w:val="800000"/>
          <w:sz w:val="28"/>
          <w:szCs w:val="28"/>
        </w:rPr>
        <w:t>SCENARIO Set-Up</w:t>
      </w:r>
    </w:p>
    <w:p w14:paraId="196686D5" w14:textId="77777777" w:rsidR="008933A7" w:rsidRDefault="008933A7" w:rsidP="00BA35C9">
      <w:pPr>
        <w:rPr>
          <w:rFonts w:asciiTheme="majorHAnsi" w:hAnsiTheme="majorHAnsi"/>
          <w:b/>
        </w:rPr>
      </w:pPr>
    </w:p>
    <w:p w14:paraId="316024F6" w14:textId="77777777" w:rsidR="00071582" w:rsidRDefault="00071582" w:rsidP="00BA3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Setting:</w:t>
      </w:r>
    </w:p>
    <w:p w14:paraId="5076AFC8" w14:textId="1EBF2634" w:rsidR="00071582" w:rsidRPr="0038729E" w:rsidRDefault="0038729E" w:rsidP="0038729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8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66"/>
      <w:r w:rsidR="00071582" w:rsidRPr="0038729E">
        <w:rPr>
          <w:rFonts w:asciiTheme="majorHAnsi" w:hAnsiTheme="majorHAnsi"/>
          <w:sz w:val="22"/>
          <w:szCs w:val="22"/>
        </w:rPr>
        <w:t>OR</w:t>
      </w:r>
    </w:p>
    <w:p w14:paraId="74427142" w14:textId="63EC77E6" w:rsidR="00071582" w:rsidRPr="0038729E" w:rsidRDefault="0038729E" w:rsidP="0038729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9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67"/>
      <w:r w:rsidR="00071582" w:rsidRPr="0038729E">
        <w:rPr>
          <w:rFonts w:asciiTheme="majorHAnsi" w:hAnsiTheme="majorHAnsi"/>
          <w:sz w:val="22"/>
          <w:szCs w:val="22"/>
        </w:rPr>
        <w:t>Emergency department</w:t>
      </w:r>
    </w:p>
    <w:p w14:paraId="33FFD681" w14:textId="35319397" w:rsidR="00071582" w:rsidRPr="0038729E" w:rsidRDefault="0038729E" w:rsidP="0038729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0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68"/>
      <w:r w:rsidR="00071582" w:rsidRPr="0038729E">
        <w:rPr>
          <w:rFonts w:asciiTheme="majorHAnsi" w:hAnsiTheme="majorHAnsi"/>
          <w:sz w:val="22"/>
          <w:szCs w:val="22"/>
        </w:rPr>
        <w:t>ICU</w:t>
      </w:r>
    </w:p>
    <w:p w14:paraId="78D4F17F" w14:textId="1A3A9109" w:rsidR="00071582" w:rsidRPr="0038729E" w:rsidRDefault="0038729E" w:rsidP="0038729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1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69"/>
      <w:r w:rsidR="00076B57" w:rsidRPr="0038729E">
        <w:rPr>
          <w:rFonts w:asciiTheme="majorHAnsi" w:hAnsiTheme="majorHAnsi"/>
          <w:sz w:val="22"/>
          <w:szCs w:val="22"/>
        </w:rPr>
        <w:t>Acute Care</w:t>
      </w:r>
      <w:r w:rsidR="00071582" w:rsidRPr="0038729E">
        <w:rPr>
          <w:rFonts w:asciiTheme="majorHAnsi" w:hAnsiTheme="majorHAnsi"/>
          <w:sz w:val="22"/>
          <w:szCs w:val="22"/>
        </w:rPr>
        <w:t xml:space="preserve"> room</w:t>
      </w:r>
    </w:p>
    <w:p w14:paraId="3FECC94D" w14:textId="6C543961" w:rsidR="00076B57" w:rsidRPr="0038729E" w:rsidRDefault="0038729E" w:rsidP="0038729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2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70"/>
      <w:r w:rsidR="001566A4" w:rsidRPr="0038729E">
        <w:rPr>
          <w:rFonts w:asciiTheme="majorHAnsi" w:hAnsiTheme="majorHAnsi"/>
          <w:sz w:val="22"/>
          <w:szCs w:val="22"/>
        </w:rPr>
        <w:t>Outpatient</w:t>
      </w:r>
      <w:r w:rsidR="00076B57" w:rsidRPr="0038729E">
        <w:rPr>
          <w:rFonts w:asciiTheme="majorHAnsi" w:hAnsiTheme="majorHAnsi"/>
          <w:sz w:val="22"/>
          <w:szCs w:val="22"/>
        </w:rPr>
        <w:t xml:space="preserve"> Surgery Center</w:t>
      </w:r>
    </w:p>
    <w:p w14:paraId="79F363DD" w14:textId="049DA349" w:rsidR="00076B57" w:rsidRPr="0038729E" w:rsidRDefault="0038729E" w:rsidP="0038729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3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71"/>
      <w:r w:rsidR="00076B57" w:rsidRPr="0038729E">
        <w:rPr>
          <w:rFonts w:asciiTheme="majorHAnsi" w:hAnsiTheme="majorHAnsi"/>
          <w:sz w:val="22"/>
          <w:szCs w:val="22"/>
        </w:rPr>
        <w:t>PACU</w:t>
      </w:r>
    </w:p>
    <w:p w14:paraId="7AA2DE8A" w14:textId="2C9FE31B" w:rsidR="00165810" w:rsidRPr="0038729E" w:rsidRDefault="0038729E" w:rsidP="0038729E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4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72"/>
      <w:r w:rsidR="001566A4" w:rsidRPr="0038729E">
        <w:rPr>
          <w:rFonts w:asciiTheme="majorHAnsi" w:hAnsiTheme="majorHAnsi"/>
          <w:sz w:val="22"/>
          <w:szCs w:val="22"/>
        </w:rPr>
        <w:t>Other</w:t>
      </w:r>
      <w:r w:rsidR="00AC0B84">
        <w:rPr>
          <w:rFonts w:asciiTheme="majorHAnsi" w:hAnsiTheme="maj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3" w:name="Text55"/>
      <w:r w:rsidR="00AC0B84">
        <w:rPr>
          <w:rFonts w:asciiTheme="majorHAnsi" w:hAnsiTheme="majorHAnsi"/>
          <w:sz w:val="22"/>
          <w:szCs w:val="22"/>
        </w:rPr>
        <w:instrText xml:space="preserve"> FORMTEXT </w:instrText>
      </w:r>
      <w:r w:rsidR="00AC0B84">
        <w:rPr>
          <w:rFonts w:asciiTheme="majorHAnsi" w:hAnsiTheme="majorHAnsi"/>
          <w:sz w:val="22"/>
          <w:szCs w:val="22"/>
        </w:rPr>
      </w:r>
      <w:r w:rsidR="00AC0B84">
        <w:rPr>
          <w:rFonts w:asciiTheme="majorHAnsi" w:hAnsiTheme="majorHAnsi"/>
          <w:sz w:val="22"/>
          <w:szCs w:val="22"/>
        </w:rPr>
        <w:fldChar w:fldCharType="separate"/>
      </w:r>
      <w:r w:rsidR="00AC0B84">
        <w:rPr>
          <w:rFonts w:asciiTheme="majorHAnsi" w:hAnsiTheme="majorHAnsi"/>
          <w:noProof/>
          <w:sz w:val="22"/>
          <w:szCs w:val="22"/>
        </w:rPr>
        <w:t> </w:t>
      </w:r>
      <w:r w:rsidR="00AC0B84">
        <w:rPr>
          <w:rFonts w:asciiTheme="majorHAnsi" w:hAnsiTheme="majorHAnsi"/>
          <w:noProof/>
          <w:sz w:val="22"/>
          <w:szCs w:val="22"/>
        </w:rPr>
        <w:t> </w:t>
      </w:r>
      <w:r w:rsidR="00AC0B84">
        <w:rPr>
          <w:rFonts w:asciiTheme="majorHAnsi" w:hAnsiTheme="majorHAnsi"/>
          <w:noProof/>
          <w:sz w:val="22"/>
          <w:szCs w:val="22"/>
        </w:rPr>
        <w:t> </w:t>
      </w:r>
      <w:r w:rsidR="00AC0B84">
        <w:rPr>
          <w:rFonts w:asciiTheme="majorHAnsi" w:hAnsiTheme="majorHAnsi"/>
          <w:noProof/>
          <w:sz w:val="22"/>
          <w:szCs w:val="22"/>
        </w:rPr>
        <w:t> </w:t>
      </w:r>
      <w:r w:rsidR="00AC0B84">
        <w:rPr>
          <w:rFonts w:asciiTheme="majorHAnsi" w:hAnsiTheme="majorHAnsi"/>
          <w:noProof/>
          <w:sz w:val="22"/>
          <w:szCs w:val="22"/>
        </w:rPr>
        <w:t> </w:t>
      </w:r>
      <w:r w:rsidR="00AC0B84">
        <w:rPr>
          <w:rFonts w:asciiTheme="majorHAnsi" w:hAnsiTheme="majorHAnsi"/>
          <w:sz w:val="22"/>
          <w:szCs w:val="22"/>
        </w:rPr>
        <w:fldChar w:fldCharType="end"/>
      </w:r>
      <w:bookmarkEnd w:id="73"/>
    </w:p>
    <w:p w14:paraId="1FC51ADB" w14:textId="77777777" w:rsidR="00165810" w:rsidRDefault="00165810" w:rsidP="00071582">
      <w:pPr>
        <w:rPr>
          <w:rFonts w:asciiTheme="majorHAnsi" w:hAnsiTheme="majorHAnsi"/>
          <w:b/>
        </w:rPr>
      </w:pPr>
    </w:p>
    <w:p w14:paraId="4ED0A210" w14:textId="77777777" w:rsidR="00071582" w:rsidRDefault="00071582" w:rsidP="0007158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Patient:</w:t>
      </w:r>
    </w:p>
    <w:p w14:paraId="37807EDD" w14:textId="57406D4D" w:rsidR="00604DDE" w:rsidRPr="00604DDE" w:rsidRDefault="00071582" w:rsidP="00604DDE">
      <w:pPr>
        <w:tabs>
          <w:tab w:val="left" w:pos="360"/>
        </w:tabs>
        <w:ind w:right="-162"/>
        <w:rPr>
          <w:rFonts w:asciiTheme="majorHAnsi" w:hAnsiTheme="majorHAnsi"/>
          <w:sz w:val="22"/>
          <w:szCs w:val="22"/>
        </w:rPr>
      </w:pPr>
      <w:r w:rsidRPr="00071582">
        <w:rPr>
          <w:rFonts w:asciiTheme="majorHAnsi" w:hAnsiTheme="majorHAnsi"/>
        </w:rPr>
        <w:tab/>
      </w:r>
      <w:r w:rsidRPr="00A45F4C">
        <w:rPr>
          <w:rFonts w:asciiTheme="majorHAnsi" w:hAnsiTheme="majorHAnsi"/>
          <w:b/>
        </w:rPr>
        <w:t>Mannequin:</w:t>
      </w:r>
      <w:r w:rsidRPr="00071582">
        <w:rPr>
          <w:rFonts w:asciiTheme="majorHAnsi" w:hAnsiTheme="majorHAnsi"/>
        </w:rPr>
        <w:t xml:space="preserve"> </w:t>
      </w:r>
      <w:r w:rsidR="00A45F4C">
        <w:rPr>
          <w:rFonts w:asciiTheme="majorHAnsi" w:hAnsiTheme="majorHAnsi"/>
        </w:rPr>
        <w:t xml:space="preserve">    </w:t>
      </w:r>
      <w:r w:rsidRPr="00071582">
        <w:rPr>
          <w:rFonts w:asciiTheme="majorHAnsi" w:hAnsiTheme="majorHAnsi"/>
        </w:rPr>
        <w:t xml:space="preserve"> </w:t>
      </w:r>
      <w:r w:rsidR="0038729E">
        <w:rPr>
          <w:rFonts w:ascii="ＭＳ ゴシック" w:eastAsia="ＭＳ ゴシック" w:hAnsi="ＭＳ ゴシック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5"/>
      <w:r w:rsidR="0038729E">
        <w:rPr>
          <w:rFonts w:ascii="ＭＳ ゴシック" w:eastAsia="ＭＳ ゴシック" w:hAnsi="ＭＳ ゴシック"/>
        </w:rPr>
        <w:instrText xml:space="preserve"> FORMCHECKBOX </w:instrText>
      </w:r>
      <w:r w:rsidR="0038729E">
        <w:rPr>
          <w:rFonts w:ascii="ＭＳ ゴシック" w:eastAsia="ＭＳ ゴシック" w:hAnsi="ＭＳ ゴシック"/>
        </w:rPr>
      </w:r>
      <w:r w:rsidR="0038729E">
        <w:rPr>
          <w:rFonts w:ascii="ＭＳ ゴシック" w:eastAsia="ＭＳ ゴシック" w:hAnsi="ＭＳ ゴシック"/>
        </w:rPr>
        <w:fldChar w:fldCharType="end"/>
      </w:r>
      <w:bookmarkEnd w:id="74"/>
      <w:r w:rsidRPr="00071582">
        <w:rPr>
          <w:rFonts w:ascii="ＭＳ ゴシック" w:eastAsia="ＭＳ ゴシック" w:hAnsi="ＭＳ ゴシック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SimMan 3G       </w:t>
      </w:r>
      <w:r w:rsidR="0038729E">
        <w:rPr>
          <w:rFonts w:ascii="ＭＳ ゴシック" w:eastAsia="ＭＳ ゴシック" w:hAnsi="ＭＳ ゴシック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6"/>
      <w:r w:rsidR="0038729E">
        <w:rPr>
          <w:rFonts w:ascii="ＭＳ ゴシック" w:eastAsia="ＭＳ ゴシック" w:hAnsi="ＭＳ ゴシック"/>
        </w:rPr>
        <w:instrText xml:space="preserve"> FORMCHECKBOX </w:instrText>
      </w:r>
      <w:r w:rsidR="0038729E">
        <w:rPr>
          <w:rFonts w:ascii="ＭＳ ゴシック" w:eastAsia="ＭＳ ゴシック" w:hAnsi="ＭＳ ゴシック"/>
        </w:rPr>
      </w:r>
      <w:r w:rsidR="0038729E">
        <w:rPr>
          <w:rFonts w:ascii="ＭＳ ゴシック" w:eastAsia="ＭＳ ゴシック" w:hAnsi="ＭＳ ゴシック"/>
        </w:rPr>
        <w:fldChar w:fldCharType="end"/>
      </w:r>
      <w:bookmarkEnd w:id="75"/>
      <w:r w:rsidRPr="00071582">
        <w:rPr>
          <w:rFonts w:ascii="ＭＳ ゴシック" w:eastAsia="ＭＳ ゴシック" w:hAnsi="ＭＳ ゴシック"/>
        </w:rPr>
        <w:t xml:space="preserve"> </w:t>
      </w:r>
      <w:r>
        <w:rPr>
          <w:rFonts w:asciiTheme="majorHAnsi" w:hAnsiTheme="majorHAnsi"/>
          <w:sz w:val="22"/>
          <w:szCs w:val="22"/>
        </w:rPr>
        <w:t>SimJunior</w:t>
      </w:r>
      <w:r w:rsidR="00A45F4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="ＭＳ ゴシック" w:eastAsia="ＭＳ ゴシック" w:hAnsi="ＭＳ ゴシック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7"/>
      <w:r w:rsidR="0038729E">
        <w:rPr>
          <w:rFonts w:ascii="ＭＳ ゴシック" w:eastAsia="ＭＳ ゴシック" w:hAnsi="ＭＳ ゴシック"/>
        </w:rPr>
        <w:instrText xml:space="preserve"> FORMCHECKBOX </w:instrText>
      </w:r>
      <w:r w:rsidR="0038729E">
        <w:rPr>
          <w:rFonts w:ascii="ＭＳ ゴシック" w:eastAsia="ＭＳ ゴシック" w:hAnsi="ＭＳ ゴシック"/>
        </w:rPr>
      </w:r>
      <w:r w:rsidR="0038729E">
        <w:rPr>
          <w:rFonts w:ascii="ＭＳ ゴシック" w:eastAsia="ＭＳ ゴシック" w:hAnsi="ＭＳ ゴシック"/>
        </w:rPr>
        <w:fldChar w:fldCharType="end"/>
      </w:r>
      <w:bookmarkEnd w:id="76"/>
      <w:r w:rsidRPr="00071582">
        <w:rPr>
          <w:rFonts w:ascii="ＭＳ ゴシック" w:eastAsia="ＭＳ ゴシック" w:hAnsi="ＭＳ ゴシック"/>
        </w:rPr>
        <w:t xml:space="preserve"> </w:t>
      </w:r>
      <w:r>
        <w:rPr>
          <w:rFonts w:asciiTheme="majorHAnsi" w:hAnsiTheme="majorHAnsi"/>
          <w:sz w:val="22"/>
          <w:szCs w:val="22"/>
        </w:rPr>
        <w:t>SimBaby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="ＭＳ ゴシック" w:eastAsia="ＭＳ ゴシック" w:hAnsi="ＭＳ ゴシック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8"/>
      <w:r w:rsidR="0038729E">
        <w:rPr>
          <w:rFonts w:ascii="ＭＳ ゴシック" w:eastAsia="ＭＳ ゴシック" w:hAnsi="ＭＳ ゴシック"/>
        </w:rPr>
        <w:instrText xml:space="preserve"> FORMCHECKBOX </w:instrText>
      </w:r>
      <w:r w:rsidR="0038729E">
        <w:rPr>
          <w:rFonts w:ascii="ＭＳ ゴシック" w:eastAsia="ＭＳ ゴシック" w:hAnsi="ＭＳ ゴシック"/>
        </w:rPr>
      </w:r>
      <w:r w:rsidR="0038729E">
        <w:rPr>
          <w:rFonts w:ascii="ＭＳ ゴシック" w:eastAsia="ＭＳ ゴシック" w:hAnsi="ＭＳ ゴシック"/>
        </w:rPr>
        <w:fldChar w:fldCharType="end"/>
      </w:r>
      <w:bookmarkEnd w:id="77"/>
      <w:r w:rsidR="00076B57">
        <w:rPr>
          <w:rFonts w:ascii="ＭＳ ゴシック" w:eastAsia="ＭＳ ゴシック" w:hAnsi="ＭＳ ゴシック"/>
        </w:rPr>
        <w:t xml:space="preserve"> </w:t>
      </w:r>
      <w:r w:rsidR="00076B57" w:rsidRPr="00076B57">
        <w:rPr>
          <w:rFonts w:asciiTheme="majorHAnsi" w:eastAsia="ＭＳ ゴシック" w:hAnsiTheme="majorHAnsi"/>
          <w:sz w:val="22"/>
          <w:szCs w:val="22"/>
        </w:rPr>
        <w:t>NewB</w:t>
      </w:r>
      <w:r w:rsidR="00076B57">
        <w:rPr>
          <w:rFonts w:ascii="ＭＳ ゴシック" w:eastAsia="ＭＳ ゴシック" w:hAnsi="ＭＳ ゴシック"/>
        </w:rPr>
        <w:t xml:space="preserve"> </w:t>
      </w:r>
      <w:r w:rsidR="00076B57">
        <w:rPr>
          <w:rFonts w:ascii="ＭＳ ゴシック" w:eastAsia="ＭＳ ゴシック" w:hAnsi="ＭＳ ゴシック"/>
        </w:rPr>
        <w:tab/>
      </w:r>
      <w:r w:rsidR="0038729E">
        <w:rPr>
          <w:rFonts w:ascii="ＭＳ ゴシック" w:eastAsia="ＭＳ ゴシック" w:hAnsi="ＭＳ ゴシック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9"/>
      <w:r w:rsidR="0038729E">
        <w:rPr>
          <w:rFonts w:ascii="ＭＳ ゴシック" w:eastAsia="ＭＳ ゴシック" w:hAnsi="ＭＳ ゴシック"/>
        </w:rPr>
        <w:instrText xml:space="preserve"> FORMCHECKBOX </w:instrText>
      </w:r>
      <w:r w:rsidR="0038729E">
        <w:rPr>
          <w:rFonts w:ascii="ＭＳ ゴシック" w:eastAsia="ＭＳ ゴシック" w:hAnsi="ＭＳ ゴシック"/>
        </w:rPr>
      </w:r>
      <w:r w:rsidR="0038729E">
        <w:rPr>
          <w:rFonts w:ascii="ＭＳ ゴシック" w:eastAsia="ＭＳ ゴシック" w:hAnsi="ＭＳ ゴシック"/>
        </w:rPr>
        <w:fldChar w:fldCharType="end"/>
      </w:r>
      <w:bookmarkEnd w:id="78"/>
      <w:r w:rsidRPr="00071582">
        <w:rPr>
          <w:rFonts w:ascii="ＭＳ ゴシック" w:eastAsia="ＭＳ ゴシック" w:hAnsi="ＭＳ ゴシック"/>
        </w:rPr>
        <w:t xml:space="preserve"> </w:t>
      </w:r>
      <w:r w:rsidR="00076B57">
        <w:rPr>
          <w:rFonts w:asciiTheme="majorHAnsi" w:hAnsiTheme="majorHAnsi"/>
          <w:sz w:val="22"/>
          <w:szCs w:val="22"/>
        </w:rPr>
        <w:t>Other: ______</w:t>
      </w:r>
    </w:p>
    <w:p w14:paraId="7B80F828" w14:textId="266BBA08" w:rsidR="00604DDE" w:rsidRPr="00F37474" w:rsidRDefault="00604DDE" w:rsidP="00604DDE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Awake</w:t>
      </w:r>
      <w:r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0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79"/>
      <w:r w:rsidR="001566A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7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0"/>
      <w:r>
        <w:rPr>
          <w:rFonts w:asciiTheme="majorHAnsi" w:hAnsiTheme="majorHAnsi"/>
          <w:sz w:val="22"/>
          <w:szCs w:val="22"/>
        </w:rPr>
        <w:t xml:space="preserve">  No</w:t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1" w:name="Text25"/>
      <w:r w:rsidR="0038729E">
        <w:rPr>
          <w:rFonts w:asciiTheme="majorHAnsi" w:hAnsiTheme="majorHAnsi"/>
          <w:sz w:val="22"/>
          <w:szCs w:val="22"/>
        </w:rPr>
        <w:instrText xml:space="preserve"> FORMTEXT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separate"/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1"/>
      <w:r w:rsidR="001B1936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4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2"/>
      <w:r w:rsidR="001B1936">
        <w:rPr>
          <w:rFonts w:asciiTheme="majorHAnsi" w:hAnsiTheme="majorHAnsi"/>
          <w:sz w:val="22"/>
          <w:szCs w:val="22"/>
        </w:rPr>
        <w:t xml:space="preserve">  Intubated</w:t>
      </w:r>
    </w:p>
    <w:p w14:paraId="78B98C14" w14:textId="0DCC98AE" w:rsidR="00604DDE" w:rsidRPr="00F37474" w:rsidRDefault="00604DDE" w:rsidP="00604DDE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Eyes: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1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3"/>
      <w:r>
        <w:rPr>
          <w:rFonts w:asciiTheme="majorHAnsi" w:hAnsiTheme="majorHAnsi"/>
          <w:sz w:val="22"/>
          <w:szCs w:val="22"/>
        </w:rPr>
        <w:t xml:space="preserve">  Open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8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4"/>
      <w:r w:rsidRPr="00F3747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Closed 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5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5"/>
      <w:r>
        <w:rPr>
          <w:rFonts w:asciiTheme="majorHAnsi" w:hAnsiTheme="majorHAnsi"/>
          <w:sz w:val="22"/>
          <w:szCs w:val="22"/>
        </w:rPr>
        <w:t xml:space="preserve">  Pupil Size</w:t>
      </w:r>
      <w:r w:rsidR="00440237">
        <w:rPr>
          <w:rFonts w:asciiTheme="majorHAnsi" w:hAnsiTheme="majorHAnsi"/>
          <w:sz w:val="22"/>
          <w:szCs w:val="22"/>
        </w:rPr>
        <w:t xml:space="preserve"> </w:t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6" w:name="Text26"/>
      <w:r w:rsidR="0038729E">
        <w:rPr>
          <w:rFonts w:asciiTheme="majorHAnsi" w:hAnsiTheme="majorHAnsi"/>
          <w:sz w:val="22"/>
          <w:szCs w:val="22"/>
        </w:rPr>
        <w:instrText xml:space="preserve"> FORMTEXT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separate"/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6"/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7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7"/>
      <w:r w:rsidR="00440237">
        <w:rPr>
          <w:rFonts w:asciiTheme="majorHAnsi" w:hAnsiTheme="majorHAnsi"/>
          <w:sz w:val="22"/>
          <w:szCs w:val="22"/>
        </w:rPr>
        <w:t xml:space="preserve">  Responsive</w:t>
      </w:r>
    </w:p>
    <w:p w14:paraId="013FC7EA" w14:textId="7D0A0188" w:rsidR="00604DDE" w:rsidRPr="00F37474" w:rsidRDefault="00604DDE" w:rsidP="00604DDE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Bowel Sounds: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2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8"/>
      <w:r>
        <w:rPr>
          <w:rFonts w:asciiTheme="majorHAnsi" w:hAnsiTheme="majorHAnsi"/>
          <w:sz w:val="22"/>
          <w:szCs w:val="22"/>
        </w:rPr>
        <w:t xml:space="preserve">  Normal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9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89"/>
      <w:r>
        <w:rPr>
          <w:rFonts w:asciiTheme="majorHAnsi" w:hAnsiTheme="majorHAnsi"/>
          <w:sz w:val="22"/>
          <w:szCs w:val="22"/>
        </w:rPr>
        <w:t xml:space="preserve">  Other</w:t>
      </w:r>
    </w:p>
    <w:p w14:paraId="06E51E2C" w14:textId="793298E4" w:rsidR="00604DDE" w:rsidRPr="00F37474" w:rsidRDefault="00604DDE" w:rsidP="00604DDE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Diaphoresis: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3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0"/>
      <w:r w:rsidR="001566A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Yes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0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1"/>
      <w:r>
        <w:rPr>
          <w:rFonts w:asciiTheme="majorHAnsi" w:hAnsiTheme="majorHAnsi"/>
          <w:sz w:val="22"/>
          <w:szCs w:val="22"/>
        </w:rPr>
        <w:t xml:space="preserve">  No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</w:t>
      </w:r>
    </w:p>
    <w:p w14:paraId="1EC34060" w14:textId="37792CE8" w:rsidR="00604DDE" w:rsidRPr="00F37474" w:rsidRDefault="00604DDE" w:rsidP="00604DDE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Pulse:</w:t>
      </w:r>
      <w:r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4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2"/>
      <w:r>
        <w:rPr>
          <w:rFonts w:asciiTheme="majorHAnsi" w:hAnsiTheme="majorHAnsi"/>
          <w:sz w:val="22"/>
          <w:szCs w:val="22"/>
        </w:rPr>
        <w:t xml:space="preserve">  Normal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1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3"/>
      <w:r>
        <w:rPr>
          <w:rFonts w:asciiTheme="majorHAnsi" w:hAnsiTheme="majorHAnsi"/>
          <w:sz w:val="22"/>
          <w:szCs w:val="22"/>
        </w:rPr>
        <w:t xml:space="preserve">  Other </w:t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4" w:name="Text28"/>
      <w:r w:rsidR="0038729E">
        <w:rPr>
          <w:rFonts w:asciiTheme="majorHAnsi" w:hAnsiTheme="majorHAnsi"/>
          <w:sz w:val="22"/>
          <w:szCs w:val="22"/>
        </w:rPr>
        <w:instrText xml:space="preserve"> FORMTEXT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separate"/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4"/>
    </w:p>
    <w:p w14:paraId="2B892608" w14:textId="3EBC9CBE" w:rsidR="00604DDE" w:rsidRDefault="00604DDE" w:rsidP="00604DDE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Lung Sounds:</w:t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5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5"/>
      <w:r w:rsidRPr="00F37474">
        <w:rPr>
          <w:rFonts w:asciiTheme="majorHAnsi" w:hAnsiTheme="majorHAnsi"/>
          <w:sz w:val="22"/>
          <w:szCs w:val="22"/>
        </w:rPr>
        <w:t xml:space="preserve"> </w:t>
      </w:r>
      <w:r w:rsidR="001566A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Normal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2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6"/>
      <w:r>
        <w:rPr>
          <w:rFonts w:asciiTheme="majorHAnsi" w:hAnsiTheme="majorHAnsi"/>
          <w:sz w:val="22"/>
          <w:szCs w:val="22"/>
        </w:rPr>
        <w:t xml:space="preserve">  Other </w:t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7" w:name="Text29"/>
      <w:r w:rsidR="0038729E">
        <w:rPr>
          <w:rFonts w:asciiTheme="majorHAnsi" w:hAnsiTheme="majorHAnsi"/>
          <w:sz w:val="22"/>
          <w:szCs w:val="22"/>
        </w:rPr>
        <w:instrText xml:space="preserve"> FORMTEXT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separate"/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7"/>
    </w:p>
    <w:p w14:paraId="43895F4E" w14:textId="64D60468" w:rsidR="00604DDE" w:rsidRPr="00F37474" w:rsidRDefault="00604DDE" w:rsidP="00604DDE">
      <w:pPr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Heart Sounds: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56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8"/>
      <w:r>
        <w:rPr>
          <w:rFonts w:asciiTheme="majorHAnsi" w:hAnsiTheme="majorHAnsi"/>
          <w:sz w:val="22"/>
          <w:szCs w:val="22"/>
        </w:rPr>
        <w:t xml:space="preserve">  Normal </w:t>
      </w:r>
      <w:r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63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99"/>
      <w:r>
        <w:rPr>
          <w:rFonts w:asciiTheme="majorHAnsi" w:hAnsiTheme="majorHAnsi"/>
          <w:sz w:val="22"/>
          <w:szCs w:val="22"/>
        </w:rPr>
        <w:t xml:space="preserve">  Other</w:t>
      </w:r>
      <w:r w:rsidR="0038729E">
        <w:rPr>
          <w:rFonts w:asciiTheme="majorHAnsi" w:hAnsiTheme="majorHAnsi"/>
          <w:sz w:val="22"/>
          <w:szCs w:val="22"/>
        </w:rPr>
        <w:t xml:space="preserve"> </w:t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0" w:name="Text30"/>
      <w:r w:rsidR="0038729E">
        <w:rPr>
          <w:rFonts w:asciiTheme="majorHAnsi" w:hAnsiTheme="majorHAnsi"/>
          <w:sz w:val="22"/>
          <w:szCs w:val="22"/>
        </w:rPr>
        <w:instrText xml:space="preserve"> FORMTEXT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separate"/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0"/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</w:p>
    <w:p w14:paraId="6B74D0F3" w14:textId="77777777" w:rsidR="00604DDE" w:rsidRDefault="00604DDE" w:rsidP="00071582">
      <w:pPr>
        <w:tabs>
          <w:tab w:val="left" w:pos="360"/>
        </w:tabs>
        <w:rPr>
          <w:rFonts w:asciiTheme="majorHAnsi" w:hAnsiTheme="majorHAnsi"/>
        </w:rPr>
      </w:pPr>
    </w:p>
    <w:p w14:paraId="3DC322B9" w14:textId="77777777" w:rsidR="00604DDE" w:rsidRDefault="00604DDE" w:rsidP="00071582">
      <w:pPr>
        <w:tabs>
          <w:tab w:val="left" w:pos="360"/>
        </w:tabs>
        <w:rPr>
          <w:rFonts w:asciiTheme="majorHAnsi" w:hAnsiTheme="majorHAnsi"/>
        </w:rPr>
      </w:pPr>
    </w:p>
    <w:p w14:paraId="37A27500" w14:textId="2C83212F" w:rsidR="00071582" w:rsidRPr="00E75A52" w:rsidRDefault="00604DDE" w:rsidP="00071582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A3440">
        <w:rPr>
          <w:rFonts w:asciiTheme="majorHAnsi" w:hAnsiTheme="majorHAnsi"/>
        </w:rPr>
        <w:t>Clothes</w:t>
      </w:r>
      <w:r w:rsidR="00E75A52">
        <w:rPr>
          <w:rFonts w:asciiTheme="majorHAnsi" w:hAnsiTheme="majorHAnsi"/>
        </w:rPr>
        <w:t>/wigs</w:t>
      </w:r>
      <w:r w:rsidR="004F3A96">
        <w:rPr>
          <w:rFonts w:asciiTheme="majorHAnsi" w:hAnsiTheme="majorHAnsi"/>
        </w:rPr>
        <w:t>/moulage</w:t>
      </w:r>
      <w:r w:rsidR="00345719">
        <w:rPr>
          <w:rFonts w:asciiTheme="majorHAnsi" w:hAnsiTheme="majorHAnsi"/>
        </w:rPr>
        <w:t xml:space="preserve"> (e.g., wounds, rashes)</w:t>
      </w:r>
      <w:r w:rsidR="00E75A52">
        <w:rPr>
          <w:rFonts w:asciiTheme="majorHAnsi" w:hAnsiTheme="majorHAnsi"/>
        </w:rPr>
        <w:t>:</w:t>
      </w:r>
      <w:r w:rsidR="0038729E">
        <w:rPr>
          <w:rFonts w:asciiTheme="majorHAnsi" w:hAnsiTheme="maj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1" w:name="Text31"/>
      <w:r w:rsidR="0038729E">
        <w:rPr>
          <w:rFonts w:asciiTheme="majorHAnsi" w:hAnsiTheme="majorHAnsi"/>
        </w:rPr>
        <w:instrText xml:space="preserve"> FORMTEXT </w:instrText>
      </w:r>
      <w:r w:rsidR="0038729E">
        <w:rPr>
          <w:rFonts w:asciiTheme="majorHAnsi" w:hAnsiTheme="majorHAnsi"/>
        </w:rPr>
      </w:r>
      <w:r w:rsidR="0038729E">
        <w:rPr>
          <w:rFonts w:asciiTheme="majorHAnsi" w:hAnsiTheme="majorHAnsi"/>
        </w:rPr>
        <w:fldChar w:fldCharType="separate"/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</w:rPr>
        <w:fldChar w:fldCharType="end"/>
      </w:r>
      <w:bookmarkEnd w:id="101"/>
    </w:p>
    <w:p w14:paraId="6E6F40E9" w14:textId="77777777" w:rsidR="00E75A52" w:rsidRDefault="00E75A52" w:rsidP="00071582">
      <w:pPr>
        <w:tabs>
          <w:tab w:val="left" w:pos="360"/>
        </w:tabs>
        <w:rPr>
          <w:rFonts w:asciiTheme="majorHAnsi" w:hAnsiTheme="majorHAnsi"/>
        </w:rPr>
      </w:pPr>
      <w:r w:rsidRPr="00E75A52">
        <w:rPr>
          <w:rFonts w:asciiTheme="majorHAnsi" w:hAnsiTheme="majorHAnsi"/>
        </w:rPr>
        <w:tab/>
      </w:r>
    </w:p>
    <w:p w14:paraId="02387B9C" w14:textId="77777777" w:rsidR="00C55C3A" w:rsidRDefault="00C55C3A" w:rsidP="00071582">
      <w:pPr>
        <w:tabs>
          <w:tab w:val="left" w:pos="360"/>
        </w:tabs>
        <w:rPr>
          <w:rFonts w:asciiTheme="majorHAnsi" w:hAnsiTheme="majorHAnsi"/>
        </w:rPr>
      </w:pPr>
    </w:p>
    <w:p w14:paraId="499D70B5" w14:textId="77777777" w:rsidR="001D16A7" w:rsidRPr="00E75A52" w:rsidRDefault="001D16A7" w:rsidP="00071582">
      <w:pPr>
        <w:tabs>
          <w:tab w:val="left" w:pos="360"/>
        </w:tabs>
        <w:rPr>
          <w:rFonts w:asciiTheme="majorHAnsi" w:hAnsiTheme="majorHAnsi"/>
        </w:rPr>
      </w:pPr>
    </w:p>
    <w:p w14:paraId="73BF053A" w14:textId="32FAC319" w:rsidR="00C55C3A" w:rsidRDefault="00E75A52" w:rsidP="00071582">
      <w:pPr>
        <w:tabs>
          <w:tab w:val="left" w:pos="360"/>
        </w:tabs>
        <w:rPr>
          <w:rFonts w:asciiTheme="majorHAnsi" w:hAnsiTheme="majorHAnsi"/>
        </w:rPr>
      </w:pPr>
      <w:r w:rsidRPr="00E75A5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Positioning, surgical field, </w:t>
      </w:r>
      <w:r w:rsidR="00604DDE">
        <w:rPr>
          <w:rFonts w:asciiTheme="majorHAnsi" w:hAnsiTheme="majorHAnsi"/>
        </w:rPr>
        <w:t>hospital bed, gurney, etc:</w:t>
      </w:r>
      <w:r w:rsidR="0038729E">
        <w:rPr>
          <w:rFonts w:asciiTheme="majorHAnsi" w:hAnsiTheme="maj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2" w:name="Text32"/>
      <w:r w:rsidR="0038729E">
        <w:rPr>
          <w:rFonts w:asciiTheme="majorHAnsi" w:hAnsiTheme="majorHAnsi"/>
        </w:rPr>
        <w:instrText xml:space="preserve"> FORMTEXT </w:instrText>
      </w:r>
      <w:r w:rsidR="0038729E">
        <w:rPr>
          <w:rFonts w:asciiTheme="majorHAnsi" w:hAnsiTheme="majorHAnsi"/>
        </w:rPr>
      </w:r>
      <w:r w:rsidR="0038729E">
        <w:rPr>
          <w:rFonts w:asciiTheme="majorHAnsi" w:hAnsiTheme="majorHAnsi"/>
        </w:rPr>
        <w:fldChar w:fldCharType="separate"/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  <w:noProof/>
        </w:rPr>
        <w:t> </w:t>
      </w:r>
      <w:r w:rsidR="0038729E">
        <w:rPr>
          <w:rFonts w:asciiTheme="majorHAnsi" w:hAnsiTheme="majorHAnsi"/>
        </w:rPr>
        <w:fldChar w:fldCharType="end"/>
      </w:r>
      <w:bookmarkEnd w:id="102"/>
    </w:p>
    <w:p w14:paraId="3FBA0384" w14:textId="77777777" w:rsidR="00E75A52" w:rsidRDefault="00E75A52" w:rsidP="00E75A52">
      <w:pPr>
        <w:rPr>
          <w:rFonts w:asciiTheme="majorHAnsi" w:hAnsiTheme="majorHAnsi"/>
        </w:rPr>
      </w:pPr>
    </w:p>
    <w:p w14:paraId="3D59DFB8" w14:textId="77777777" w:rsidR="00604DDE" w:rsidRDefault="00604DDE" w:rsidP="00E75A52">
      <w:pPr>
        <w:rPr>
          <w:rFonts w:asciiTheme="majorHAnsi" w:hAnsiTheme="majorHAnsi"/>
        </w:rPr>
      </w:pPr>
    </w:p>
    <w:p w14:paraId="3BE876BA" w14:textId="77777777" w:rsidR="00604DDE" w:rsidRDefault="00604DDE" w:rsidP="00E75A52">
      <w:pPr>
        <w:rPr>
          <w:rFonts w:asciiTheme="majorHAnsi" w:hAnsiTheme="majorHAnsi"/>
        </w:rPr>
      </w:pPr>
    </w:p>
    <w:p w14:paraId="601F9216" w14:textId="77777777" w:rsidR="00604DDE" w:rsidRDefault="00604DDE" w:rsidP="00E75A52">
      <w:pPr>
        <w:rPr>
          <w:rFonts w:asciiTheme="majorHAnsi" w:hAnsiTheme="majorHAnsi"/>
        </w:rPr>
      </w:pPr>
    </w:p>
    <w:p w14:paraId="36345200" w14:textId="77777777" w:rsidR="00604DDE" w:rsidRDefault="00604DDE" w:rsidP="00E75A52">
      <w:pPr>
        <w:rPr>
          <w:rFonts w:asciiTheme="majorHAnsi" w:hAnsiTheme="majorHAnsi"/>
        </w:rPr>
      </w:pPr>
    </w:p>
    <w:p w14:paraId="103A9515" w14:textId="77777777" w:rsidR="00604DDE" w:rsidRPr="00C32A04" w:rsidRDefault="00604DDE" w:rsidP="00E75A52">
      <w:pPr>
        <w:rPr>
          <w:rFonts w:asciiTheme="majorHAnsi" w:hAnsiTheme="majorHAnsi"/>
        </w:rPr>
      </w:pPr>
    </w:p>
    <w:p w14:paraId="5E25AAC7" w14:textId="77777777" w:rsidR="00E75A52" w:rsidRPr="00E75A52" w:rsidRDefault="00E75A52" w:rsidP="00E75A52">
      <w:pPr>
        <w:tabs>
          <w:tab w:val="left" w:pos="360"/>
        </w:tabs>
        <w:rPr>
          <w:rFonts w:asciiTheme="majorHAnsi" w:hAnsiTheme="majorHAnsi"/>
        </w:rPr>
      </w:pPr>
      <w:r w:rsidRPr="00E75A52">
        <w:rPr>
          <w:rFonts w:asciiTheme="majorHAnsi" w:hAnsiTheme="majorHAnsi"/>
        </w:rPr>
        <w:tab/>
        <w:t>Clinical Equipment (to be present on mannequin at start of scenario):</w:t>
      </w:r>
    </w:p>
    <w:p w14:paraId="66158D9A" w14:textId="1B960D82" w:rsidR="009E69B5" w:rsidRPr="00F37474" w:rsidRDefault="009E69B5" w:rsidP="009E69B5">
      <w:pPr>
        <w:ind w:firstLine="720"/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>EKG leads</w:t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68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3"/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  <w:t>ETT</w:t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75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4"/>
    </w:p>
    <w:p w14:paraId="63E629B4" w14:textId="38B4D4C2" w:rsidR="00E75A52" w:rsidRPr="00F37474" w:rsidRDefault="009E69B5" w:rsidP="009E69B5">
      <w:pPr>
        <w:ind w:firstLine="720"/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>Pulse ox probe</w:t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69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5"/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  <w:t>LMA</w:t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76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6"/>
    </w:p>
    <w:p w14:paraId="0FDAD9A7" w14:textId="798D296F" w:rsidR="009E69B5" w:rsidRPr="00F37474" w:rsidRDefault="00E75A52" w:rsidP="009E69B5">
      <w:pPr>
        <w:ind w:firstLine="720"/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>Temperature probe</w:t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70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7"/>
      <w:r w:rsidR="009E69B5" w:rsidRPr="00F37474">
        <w:rPr>
          <w:rFonts w:asciiTheme="majorHAnsi" w:hAnsiTheme="majorHAnsi"/>
          <w:sz w:val="22"/>
          <w:szCs w:val="22"/>
        </w:rPr>
        <w:tab/>
      </w:r>
      <w:r w:rsidR="009E69B5" w:rsidRPr="00F37474">
        <w:rPr>
          <w:rFonts w:asciiTheme="majorHAnsi" w:hAnsiTheme="majorHAnsi"/>
          <w:sz w:val="22"/>
          <w:szCs w:val="22"/>
        </w:rPr>
        <w:tab/>
      </w:r>
      <w:r w:rsidR="009E69B5" w:rsidRPr="00F37474">
        <w:rPr>
          <w:rFonts w:asciiTheme="majorHAnsi" w:hAnsiTheme="majorHAnsi"/>
          <w:sz w:val="22"/>
          <w:szCs w:val="22"/>
        </w:rPr>
        <w:tab/>
        <w:t>Ventilator</w:t>
      </w:r>
      <w:r w:rsidR="009E69B5" w:rsidRPr="00F37474">
        <w:rPr>
          <w:rFonts w:asciiTheme="majorHAnsi" w:hAnsiTheme="majorHAnsi"/>
          <w:sz w:val="22"/>
          <w:szCs w:val="22"/>
        </w:rPr>
        <w:tab/>
      </w:r>
      <w:r w:rsidR="009E69B5"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77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8"/>
      <w:r w:rsidR="009E69B5" w:rsidRPr="00F37474">
        <w:rPr>
          <w:rFonts w:asciiTheme="majorHAnsi" w:hAnsiTheme="majorHAnsi"/>
          <w:sz w:val="22"/>
          <w:szCs w:val="22"/>
        </w:rPr>
        <w:t xml:space="preserve"> </w:t>
      </w:r>
    </w:p>
    <w:p w14:paraId="59DC876D" w14:textId="7D5B6FB0" w:rsidR="009E69B5" w:rsidRPr="00F37474" w:rsidRDefault="00E75A52" w:rsidP="009E69B5">
      <w:pPr>
        <w:ind w:firstLine="720"/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>Urinary catheter</w:t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71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09"/>
      <w:r w:rsidR="00440237">
        <w:rPr>
          <w:rFonts w:asciiTheme="majorHAnsi" w:hAnsiTheme="majorHAnsi"/>
          <w:sz w:val="22"/>
          <w:szCs w:val="22"/>
        </w:rPr>
        <w:t xml:space="preserve">  </w:t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0" w:name="Text33"/>
      <w:r w:rsidR="0038729E">
        <w:rPr>
          <w:rFonts w:asciiTheme="majorHAnsi" w:hAnsiTheme="majorHAnsi"/>
          <w:sz w:val="22"/>
          <w:szCs w:val="22"/>
        </w:rPr>
        <w:instrText xml:space="preserve"> FORMTEXT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separate"/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0"/>
      <w:r w:rsidR="00440237">
        <w:rPr>
          <w:rFonts w:asciiTheme="majorHAnsi" w:hAnsiTheme="majorHAnsi"/>
          <w:sz w:val="22"/>
          <w:szCs w:val="22"/>
        </w:rPr>
        <w:t>w/ml</w:t>
      </w:r>
      <w:r w:rsidR="000A3440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tab/>
      </w:r>
      <w:r w:rsidR="00440237">
        <w:rPr>
          <w:rFonts w:asciiTheme="majorHAnsi" w:hAnsiTheme="majorHAnsi"/>
          <w:sz w:val="22"/>
          <w:szCs w:val="22"/>
        </w:rPr>
        <w:t>NG/OG</w:t>
      </w:r>
      <w:r w:rsidR="00440237">
        <w:rPr>
          <w:rFonts w:asciiTheme="majorHAnsi" w:hAnsiTheme="majorHAnsi"/>
          <w:sz w:val="22"/>
          <w:szCs w:val="22"/>
        </w:rPr>
        <w:tab/>
      </w:r>
      <w:r w:rsidR="009E69B5" w:rsidRPr="00F37474">
        <w:rPr>
          <w:rFonts w:asciiTheme="majorHAnsi" w:hAnsiTheme="majorHAnsi"/>
          <w:sz w:val="22"/>
          <w:szCs w:val="22"/>
        </w:rPr>
        <w:tab/>
      </w:r>
      <w:r w:rsidR="00440237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78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1"/>
    </w:p>
    <w:p w14:paraId="7C443D6E" w14:textId="03FC286E" w:rsidR="009E69B5" w:rsidRPr="00F37474" w:rsidRDefault="009E69B5" w:rsidP="009E69B5">
      <w:pPr>
        <w:ind w:firstLine="720"/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>IV</w:t>
      </w:r>
      <w:r w:rsidR="000A3440">
        <w:rPr>
          <w:rFonts w:asciiTheme="majorHAnsi" w:hAnsiTheme="majorHAnsi"/>
          <w:sz w:val="22"/>
          <w:szCs w:val="22"/>
        </w:rPr>
        <w:t>/RT, 2</w:t>
      </w:r>
      <w:r w:rsidR="000A3440" w:rsidRPr="000A3440">
        <w:rPr>
          <w:rFonts w:asciiTheme="majorHAnsi" w:hAnsiTheme="majorHAnsi"/>
          <w:sz w:val="22"/>
          <w:szCs w:val="22"/>
          <w:vertAlign w:val="superscript"/>
        </w:rPr>
        <w:t>nd</w:t>
      </w:r>
      <w:r w:rsidR="000A3440">
        <w:rPr>
          <w:rFonts w:asciiTheme="majorHAnsi" w:hAnsiTheme="majorHAnsi"/>
          <w:sz w:val="22"/>
          <w:szCs w:val="22"/>
        </w:rPr>
        <w:t xml:space="preserve"> IV</w:t>
      </w:r>
      <w:r w:rsidR="000A3440">
        <w:rPr>
          <w:rFonts w:asciiTheme="majorHAnsi" w:hAnsiTheme="majorHAnsi"/>
          <w:sz w:val="22"/>
          <w:szCs w:val="22"/>
        </w:rPr>
        <w:tab/>
      </w:r>
      <w:r w:rsidR="000A3440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72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2"/>
      <w:r w:rsidR="000A3440">
        <w:rPr>
          <w:rFonts w:asciiTheme="majorHAnsi" w:hAnsiTheme="majorHAnsi"/>
          <w:sz w:val="22"/>
          <w:szCs w:val="22"/>
        </w:rPr>
        <w:t xml:space="preserve"> </w:t>
      </w:r>
      <w:r w:rsidR="000A3440">
        <w:rPr>
          <w:rFonts w:asciiTheme="majorHAnsi" w:hAnsiTheme="majorHAnsi"/>
          <w:sz w:val="22"/>
          <w:szCs w:val="22"/>
        </w:rPr>
        <w:tab/>
      </w:r>
      <w:r w:rsidR="000A3440">
        <w:rPr>
          <w:rFonts w:asciiTheme="majorHAnsi" w:hAnsiTheme="majorHAnsi"/>
          <w:sz w:val="22"/>
          <w:szCs w:val="22"/>
        </w:rPr>
        <w:tab/>
      </w:r>
      <w:r w:rsidR="000A3440">
        <w:rPr>
          <w:rFonts w:asciiTheme="majorHAnsi" w:hAnsiTheme="majorHAnsi"/>
          <w:sz w:val="22"/>
          <w:szCs w:val="22"/>
        </w:rPr>
        <w:tab/>
      </w:r>
      <w:r w:rsidR="000A3440" w:rsidRPr="00F37474">
        <w:rPr>
          <w:rFonts w:asciiTheme="majorHAnsi" w:hAnsiTheme="majorHAnsi"/>
          <w:sz w:val="22"/>
          <w:szCs w:val="22"/>
        </w:rPr>
        <w:t>Eyes taped</w:t>
      </w:r>
      <w:r w:rsidR="001566A4">
        <w:rPr>
          <w:rFonts w:asciiTheme="majorHAnsi" w:hAnsiTheme="majorHAnsi"/>
          <w:sz w:val="22"/>
          <w:szCs w:val="22"/>
        </w:rPr>
        <w:t>/intubated</w:t>
      </w:r>
      <w:r w:rsidR="001566A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79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3"/>
    </w:p>
    <w:p w14:paraId="60F5A72F" w14:textId="1533E1B3" w:rsidR="00E75A52" w:rsidRPr="00F37474" w:rsidRDefault="009E69B5" w:rsidP="009E69B5">
      <w:pPr>
        <w:ind w:firstLine="720"/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>Central line</w:t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73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4"/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0A3440" w:rsidRPr="00F37474">
        <w:rPr>
          <w:rFonts w:asciiTheme="majorHAnsi" w:hAnsiTheme="majorHAnsi"/>
          <w:sz w:val="22"/>
          <w:szCs w:val="22"/>
        </w:rPr>
        <w:t>Nerve stimulator</w:t>
      </w:r>
      <w:r w:rsidR="000A3440"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80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5"/>
    </w:p>
    <w:p w14:paraId="4B1BAA96" w14:textId="45712DDC" w:rsidR="00E75A52" w:rsidRPr="00F37474" w:rsidRDefault="00E75A52" w:rsidP="009E69B5">
      <w:pPr>
        <w:ind w:firstLine="720"/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>Arterial line</w:t>
      </w:r>
      <w:r w:rsidRPr="00F37474">
        <w:rPr>
          <w:rFonts w:asciiTheme="majorHAnsi" w:hAnsiTheme="majorHAnsi"/>
          <w:sz w:val="22"/>
          <w:szCs w:val="22"/>
        </w:rPr>
        <w:tab/>
      </w:r>
      <w:r w:rsidRPr="00F37474">
        <w:rPr>
          <w:rFonts w:asciiTheme="majorHAnsi" w:hAnsiTheme="majorHAnsi"/>
          <w:sz w:val="22"/>
          <w:szCs w:val="22"/>
        </w:rPr>
        <w:tab/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74"/>
      <w:r w:rsidR="0038729E">
        <w:rPr>
          <w:rFonts w:asciiTheme="majorHAnsi" w:hAnsiTheme="majorHAnsi"/>
          <w:sz w:val="22"/>
          <w:szCs w:val="22"/>
        </w:rPr>
        <w:instrText xml:space="preserve"> FORMCHECKBOX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6"/>
      <w:r w:rsidR="009E69B5" w:rsidRPr="00F37474">
        <w:rPr>
          <w:rFonts w:asciiTheme="majorHAnsi" w:hAnsiTheme="majorHAnsi"/>
          <w:sz w:val="22"/>
          <w:szCs w:val="22"/>
        </w:rPr>
        <w:t xml:space="preserve"> </w:t>
      </w:r>
      <w:r w:rsidR="009E69B5" w:rsidRPr="00F37474">
        <w:rPr>
          <w:rFonts w:asciiTheme="majorHAnsi" w:hAnsiTheme="majorHAnsi"/>
          <w:sz w:val="22"/>
          <w:szCs w:val="22"/>
        </w:rPr>
        <w:tab/>
      </w:r>
      <w:r w:rsidR="009E69B5" w:rsidRPr="00F37474">
        <w:rPr>
          <w:rFonts w:asciiTheme="majorHAnsi" w:hAnsiTheme="majorHAnsi"/>
          <w:sz w:val="22"/>
          <w:szCs w:val="22"/>
        </w:rPr>
        <w:tab/>
      </w:r>
      <w:r w:rsidR="009E69B5" w:rsidRPr="00F37474">
        <w:rPr>
          <w:rFonts w:asciiTheme="majorHAnsi" w:hAnsiTheme="majorHAnsi"/>
          <w:sz w:val="22"/>
          <w:szCs w:val="22"/>
        </w:rPr>
        <w:tab/>
      </w:r>
      <w:r w:rsidR="005815A7" w:rsidRPr="005815A7">
        <w:rPr>
          <w:rFonts w:asciiTheme="majorHAnsi" w:hAnsiTheme="majorHAnsi"/>
          <w:sz w:val="22"/>
          <w:szCs w:val="22"/>
        </w:rPr>
        <w:t>O</w:t>
      </w:r>
      <w:r w:rsidR="005815A7" w:rsidRPr="005815A7">
        <w:rPr>
          <w:rFonts w:asciiTheme="majorHAnsi" w:hAnsiTheme="majorHAnsi"/>
          <w:sz w:val="22"/>
          <w:szCs w:val="22"/>
          <w:vertAlign w:val="subscript"/>
        </w:rPr>
        <w:t>2</w:t>
      </w:r>
      <w:r w:rsidR="005815A7">
        <w:rPr>
          <w:rFonts w:asciiTheme="majorHAnsi" w:hAnsiTheme="majorHAnsi"/>
          <w:sz w:val="22"/>
          <w:szCs w:val="22"/>
        </w:rPr>
        <w:t>-NC/Nonrebreather</w:t>
      </w:r>
      <w:r w:rsidR="005815A7" w:rsidRPr="00F37474">
        <w:rPr>
          <w:rFonts w:asciiTheme="majorHAnsi" w:hAnsiTheme="majorHAnsi"/>
          <w:sz w:val="22"/>
          <w:szCs w:val="22"/>
        </w:rPr>
        <w:tab/>
      </w:r>
      <w:r w:rsidR="005815A7">
        <w:rPr>
          <w:rFonts w:asciiTheme="majorHAnsi" w:hAnsiTheme="majorHAnsi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5815A7">
        <w:rPr>
          <w:rFonts w:asciiTheme="majorHAnsi" w:hAnsiTheme="majorHAnsi"/>
          <w:sz w:val="22"/>
          <w:szCs w:val="22"/>
        </w:rPr>
        <w:instrText xml:space="preserve"> FORMCHECKBOX </w:instrText>
      </w:r>
      <w:r w:rsidR="005815A7">
        <w:rPr>
          <w:rFonts w:asciiTheme="majorHAnsi" w:hAnsiTheme="majorHAnsi"/>
          <w:sz w:val="22"/>
          <w:szCs w:val="22"/>
        </w:rPr>
      </w:r>
      <w:r w:rsidR="005815A7">
        <w:rPr>
          <w:rFonts w:asciiTheme="majorHAnsi" w:hAnsiTheme="majorHAnsi"/>
          <w:sz w:val="22"/>
          <w:szCs w:val="22"/>
        </w:rPr>
        <w:fldChar w:fldCharType="end"/>
      </w:r>
    </w:p>
    <w:p w14:paraId="7F6C27A3" w14:textId="017D4CA4" w:rsidR="00E75A52" w:rsidRPr="00F37474" w:rsidRDefault="009E69B5" w:rsidP="00E75A52">
      <w:pPr>
        <w:rPr>
          <w:rFonts w:asciiTheme="majorHAnsi" w:hAnsiTheme="majorHAnsi"/>
          <w:sz w:val="22"/>
          <w:szCs w:val="22"/>
        </w:rPr>
      </w:pPr>
      <w:r w:rsidRPr="00F37474">
        <w:rPr>
          <w:rFonts w:asciiTheme="majorHAnsi" w:hAnsiTheme="majorHAnsi"/>
          <w:sz w:val="22"/>
          <w:szCs w:val="22"/>
        </w:rPr>
        <w:tab/>
        <w:t xml:space="preserve">Other:  </w:t>
      </w:r>
      <w:r w:rsidR="0038729E">
        <w:rPr>
          <w:rFonts w:asciiTheme="majorHAnsi" w:hAnsiTheme="majorHAns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7" w:name="Text34"/>
      <w:r w:rsidR="0038729E">
        <w:rPr>
          <w:rFonts w:asciiTheme="majorHAnsi" w:hAnsiTheme="majorHAnsi"/>
          <w:sz w:val="22"/>
          <w:szCs w:val="22"/>
        </w:rPr>
        <w:instrText xml:space="preserve"> FORMTEXT </w:instrText>
      </w:r>
      <w:r w:rsidR="0038729E">
        <w:rPr>
          <w:rFonts w:asciiTheme="majorHAnsi" w:hAnsiTheme="majorHAnsi"/>
          <w:sz w:val="22"/>
          <w:szCs w:val="22"/>
        </w:rPr>
      </w:r>
      <w:r w:rsidR="0038729E">
        <w:rPr>
          <w:rFonts w:asciiTheme="majorHAnsi" w:hAnsiTheme="majorHAnsi"/>
          <w:sz w:val="22"/>
          <w:szCs w:val="22"/>
        </w:rPr>
        <w:fldChar w:fldCharType="separate"/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noProof/>
          <w:sz w:val="22"/>
          <w:szCs w:val="22"/>
        </w:rPr>
        <w:t> </w:t>
      </w:r>
      <w:r w:rsidR="0038729E">
        <w:rPr>
          <w:rFonts w:asciiTheme="majorHAnsi" w:hAnsiTheme="majorHAnsi"/>
          <w:sz w:val="22"/>
          <w:szCs w:val="22"/>
        </w:rPr>
        <w:fldChar w:fldCharType="end"/>
      </w:r>
      <w:bookmarkEnd w:id="117"/>
      <w:r w:rsidR="001D16A7">
        <w:rPr>
          <w:rFonts w:asciiTheme="majorHAnsi" w:hAnsiTheme="majorHAnsi"/>
          <w:sz w:val="22"/>
          <w:szCs w:val="22"/>
        </w:rPr>
        <w:t>(eg bloody urine)</w:t>
      </w:r>
    </w:p>
    <w:p w14:paraId="6617E266" w14:textId="77777777" w:rsidR="00165810" w:rsidRDefault="00165810" w:rsidP="00BA35C9">
      <w:pPr>
        <w:rPr>
          <w:rFonts w:asciiTheme="majorHAnsi" w:hAnsiTheme="majorHAnsi"/>
          <w:b/>
        </w:rPr>
      </w:pPr>
    </w:p>
    <w:p w14:paraId="138E17C7" w14:textId="77777777" w:rsidR="00E326F0" w:rsidRDefault="00E326F0" w:rsidP="00BA35C9">
      <w:pPr>
        <w:rPr>
          <w:rFonts w:asciiTheme="majorHAnsi" w:hAnsiTheme="majorHAnsi"/>
          <w:b/>
        </w:rPr>
      </w:pPr>
    </w:p>
    <w:p w14:paraId="4D32EFFB" w14:textId="77777777" w:rsidR="00E326F0" w:rsidRDefault="00E326F0" w:rsidP="00BA35C9">
      <w:pPr>
        <w:rPr>
          <w:rFonts w:asciiTheme="majorHAnsi" w:hAnsiTheme="majorHAnsi"/>
          <w:b/>
        </w:rPr>
      </w:pPr>
    </w:p>
    <w:p w14:paraId="4C2DD74C" w14:textId="77777777" w:rsidR="00440237" w:rsidRDefault="00440237" w:rsidP="00BA35C9">
      <w:pPr>
        <w:rPr>
          <w:rFonts w:asciiTheme="majorHAnsi" w:hAnsiTheme="majorHAnsi"/>
          <w:b/>
        </w:rPr>
      </w:pPr>
    </w:p>
    <w:p w14:paraId="0223636F" w14:textId="77777777" w:rsidR="00BA35C9" w:rsidRDefault="00445E1B" w:rsidP="00BA35C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Props/Equipment</w:t>
      </w:r>
      <w:r w:rsidR="00F37474">
        <w:rPr>
          <w:rFonts w:asciiTheme="majorHAnsi" w:hAnsiTheme="majorHAnsi"/>
          <w:b/>
        </w:rPr>
        <w:t xml:space="preserve"> (indicate whether present at start of scenario or only upon request)</w:t>
      </w:r>
      <w:r>
        <w:rPr>
          <w:rFonts w:asciiTheme="majorHAnsi" w:hAnsiTheme="majorHAnsi"/>
          <w:b/>
        </w:rPr>
        <w:t>:</w:t>
      </w:r>
    </w:p>
    <w:p w14:paraId="22AA520C" w14:textId="77777777" w:rsidR="0073656C" w:rsidRDefault="0073656C" w:rsidP="0073656C">
      <w:pPr>
        <w:tabs>
          <w:tab w:val="left" w:pos="360"/>
        </w:tabs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</w:rPr>
        <w:tab/>
        <w:t xml:space="preserve">Medications: 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(Specify quantity, whether meds should be available in the room or available on request from </w:t>
      </w:r>
    </w:p>
    <w:p w14:paraId="7B1A5D17" w14:textId="77777777" w:rsidR="0073656C" w:rsidRDefault="0073656C" w:rsidP="0073656C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ab/>
        <w:t>the pharmacy)</w:t>
      </w:r>
    </w:p>
    <w:p w14:paraId="3D723E2E" w14:textId="732B66CD" w:rsidR="0073656C" w:rsidRDefault="0038729E" w:rsidP="0073656C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8" w:name="Text3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18"/>
    </w:p>
    <w:p w14:paraId="62C8E845" w14:textId="77777777" w:rsidR="0073656C" w:rsidRDefault="0073656C" w:rsidP="0073656C">
      <w:pPr>
        <w:tabs>
          <w:tab w:val="left" w:pos="360"/>
        </w:tabs>
        <w:rPr>
          <w:rFonts w:asciiTheme="majorHAnsi" w:hAnsiTheme="majorHAnsi"/>
        </w:rPr>
      </w:pPr>
    </w:p>
    <w:p w14:paraId="6815A6F1" w14:textId="0DE56A26" w:rsidR="000C7B9D" w:rsidRDefault="000C7B9D" w:rsidP="0073656C">
      <w:pPr>
        <w:tabs>
          <w:tab w:val="left" w:pos="360"/>
        </w:tabs>
        <w:rPr>
          <w:rFonts w:asciiTheme="majorHAnsi" w:hAnsiTheme="majorHAnsi"/>
        </w:rPr>
      </w:pPr>
    </w:p>
    <w:p w14:paraId="4871386B" w14:textId="77777777" w:rsidR="00C55C3A" w:rsidRDefault="00C55C3A" w:rsidP="0073656C">
      <w:pPr>
        <w:tabs>
          <w:tab w:val="left" w:pos="360"/>
        </w:tabs>
        <w:rPr>
          <w:rFonts w:asciiTheme="majorHAnsi" w:hAnsiTheme="majorHAnsi"/>
        </w:rPr>
      </w:pPr>
    </w:p>
    <w:p w14:paraId="77AFEB85" w14:textId="77777777" w:rsidR="00A339AB" w:rsidRDefault="00A339AB" w:rsidP="0073656C">
      <w:pPr>
        <w:tabs>
          <w:tab w:val="left" w:pos="360"/>
        </w:tabs>
        <w:rPr>
          <w:rFonts w:asciiTheme="majorHAnsi" w:hAnsiTheme="majorHAnsi"/>
        </w:rPr>
      </w:pPr>
    </w:p>
    <w:p w14:paraId="6148F0DA" w14:textId="3F457E93" w:rsidR="0073656C" w:rsidRDefault="0073656C" w:rsidP="0073656C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Media:</w:t>
      </w:r>
      <w:r w:rsidRPr="00F37474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(Note: all media must be provided to simulationist no later than 3 weeks prior to course date)</w:t>
      </w:r>
      <w:r w:rsidRPr="00E378EC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 </w:t>
      </w:r>
    </w:p>
    <w:p w14:paraId="464CD46E" w14:textId="6FAED67C" w:rsidR="0073656C" w:rsidRPr="0038729E" w:rsidRDefault="0038729E" w:rsidP="0038729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81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19"/>
      <w:r w:rsidR="0073656C" w:rsidRPr="0038729E">
        <w:rPr>
          <w:rFonts w:asciiTheme="majorHAnsi" w:hAnsiTheme="majorHAnsi"/>
          <w:sz w:val="22"/>
          <w:szCs w:val="22"/>
        </w:rPr>
        <w:t xml:space="preserve">EKG (specify: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0" w:name="Text36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20"/>
      <w:r w:rsidR="0073656C" w:rsidRPr="0038729E">
        <w:rPr>
          <w:rFonts w:asciiTheme="majorHAnsi" w:hAnsiTheme="majorHAnsi"/>
          <w:sz w:val="22"/>
          <w:szCs w:val="22"/>
        </w:rPr>
        <w:t>)</w:t>
      </w:r>
    </w:p>
    <w:p w14:paraId="0C7E55C2" w14:textId="5A17A1AC" w:rsidR="0073656C" w:rsidRPr="0038729E" w:rsidRDefault="0038729E" w:rsidP="0038729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82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21"/>
      <w:r w:rsidR="0073656C" w:rsidRPr="0038729E">
        <w:rPr>
          <w:rFonts w:asciiTheme="majorHAnsi" w:hAnsiTheme="majorHAnsi"/>
          <w:sz w:val="22"/>
          <w:szCs w:val="22"/>
        </w:rPr>
        <w:t xml:space="preserve">Imaging (specify: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2" w:name="Text37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22"/>
      <w:r w:rsidR="0073656C" w:rsidRPr="0038729E">
        <w:rPr>
          <w:rFonts w:asciiTheme="majorHAnsi" w:hAnsiTheme="majorHAnsi"/>
          <w:sz w:val="22"/>
          <w:szCs w:val="22"/>
        </w:rPr>
        <w:t>)</w:t>
      </w:r>
    </w:p>
    <w:p w14:paraId="65ACA620" w14:textId="73F5E2C6" w:rsidR="0073656C" w:rsidRPr="0038729E" w:rsidRDefault="0038729E" w:rsidP="0038729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83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23"/>
      <w:r w:rsidR="0073656C" w:rsidRPr="0038729E">
        <w:rPr>
          <w:rFonts w:asciiTheme="majorHAnsi" w:hAnsiTheme="majorHAnsi"/>
          <w:sz w:val="22"/>
          <w:szCs w:val="22"/>
        </w:rPr>
        <w:t xml:space="preserve">Video (specify: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4" w:name="Text38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24"/>
      <w:r w:rsidR="0073656C" w:rsidRPr="0038729E">
        <w:rPr>
          <w:rFonts w:asciiTheme="majorHAnsi" w:hAnsiTheme="majorHAnsi"/>
          <w:sz w:val="22"/>
          <w:szCs w:val="22"/>
        </w:rPr>
        <w:t>)</w:t>
      </w:r>
    </w:p>
    <w:p w14:paraId="2B6E11BD" w14:textId="4A420B0E" w:rsidR="0073656C" w:rsidRPr="0038729E" w:rsidRDefault="0038729E" w:rsidP="0038729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84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25"/>
      <w:r w:rsidR="0073656C" w:rsidRPr="0038729E">
        <w:rPr>
          <w:rFonts w:asciiTheme="majorHAnsi" w:hAnsiTheme="majorHAnsi"/>
          <w:sz w:val="22"/>
          <w:szCs w:val="22"/>
        </w:rPr>
        <w:t>Order forms, lab forms</w:t>
      </w:r>
      <w:r w:rsidR="00440237" w:rsidRPr="0038729E">
        <w:rPr>
          <w:rFonts w:asciiTheme="majorHAnsi" w:hAnsiTheme="majorHAnsi"/>
          <w:sz w:val="22"/>
          <w:szCs w:val="22"/>
        </w:rPr>
        <w:t>, patient chart</w:t>
      </w:r>
      <w:r w:rsidR="0073656C" w:rsidRPr="0038729E">
        <w:rPr>
          <w:rFonts w:asciiTheme="majorHAnsi" w:hAnsiTheme="majorHAnsi"/>
          <w:sz w:val="22"/>
          <w:szCs w:val="22"/>
        </w:rPr>
        <w:t xml:space="preserve"> (specify: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6" w:name="Text39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26"/>
      <w:r w:rsidR="0073656C" w:rsidRPr="0038729E">
        <w:rPr>
          <w:rFonts w:asciiTheme="majorHAnsi" w:hAnsiTheme="majorHAnsi"/>
          <w:sz w:val="22"/>
          <w:szCs w:val="22"/>
        </w:rPr>
        <w:t>)</w:t>
      </w:r>
    </w:p>
    <w:p w14:paraId="4643CE0B" w14:textId="7D01652D" w:rsidR="00440237" w:rsidRPr="0038729E" w:rsidRDefault="0038729E" w:rsidP="0038729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85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27"/>
      <w:r w:rsidR="00440237" w:rsidRPr="0038729E">
        <w:rPr>
          <w:rFonts w:asciiTheme="majorHAnsi" w:hAnsiTheme="majorHAnsi"/>
          <w:sz w:val="22"/>
          <w:szCs w:val="22"/>
        </w:rPr>
        <w:t>EMR (EPIC playground)</w:t>
      </w:r>
    </w:p>
    <w:p w14:paraId="679194E0" w14:textId="3A99FAAB" w:rsidR="001D16A7" w:rsidRPr="0038729E" w:rsidRDefault="0038729E" w:rsidP="0038729E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="Wingdings" w:hAnsi="Wingdings" w:hint="eastAsia"/>
          <w:sz w:val="22"/>
          <w:szCs w:val="22"/>
          <w:highlight w:val="lightGray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86"/>
      <w:r>
        <w:rPr>
          <w:rFonts w:ascii="Wingdings" w:hAnsi="Wingdings" w:hint="eastAsia"/>
          <w:sz w:val="22"/>
          <w:szCs w:val="22"/>
          <w:highlight w:val="lightGray"/>
        </w:rPr>
        <w:instrText xml:space="preserve"> FORMCHECKBOX </w:instrText>
      </w:r>
      <w:r>
        <w:rPr>
          <w:rFonts w:ascii="Wingdings" w:hAnsi="Wingdings" w:hint="eastAsia"/>
          <w:sz w:val="22"/>
          <w:szCs w:val="22"/>
          <w:highlight w:val="lightGray"/>
        </w:rPr>
      </w:r>
      <w:r>
        <w:rPr>
          <w:rFonts w:ascii="Wingdings" w:hAnsi="Wingdings" w:hint="eastAsia"/>
          <w:sz w:val="22"/>
          <w:szCs w:val="22"/>
          <w:highlight w:val="lightGray"/>
        </w:rPr>
        <w:fldChar w:fldCharType="end"/>
      </w:r>
      <w:bookmarkEnd w:id="128"/>
      <w:r w:rsidR="0073656C" w:rsidRPr="0038729E">
        <w:rPr>
          <w:rFonts w:asciiTheme="majorHAnsi" w:hAnsiTheme="majorHAnsi"/>
          <w:sz w:val="22"/>
          <w:szCs w:val="22"/>
        </w:rPr>
        <w:t xml:space="preserve">Other: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9" w:name="Text40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29"/>
      <w:r w:rsidR="0073656C" w:rsidRPr="0038729E">
        <w:rPr>
          <w:rFonts w:asciiTheme="majorHAnsi" w:hAnsiTheme="majorHAnsi"/>
          <w:b/>
        </w:rPr>
        <w:tab/>
      </w:r>
    </w:p>
    <w:p w14:paraId="57093582" w14:textId="77777777" w:rsidR="001D16A7" w:rsidRDefault="001D16A7" w:rsidP="0073656C">
      <w:pPr>
        <w:tabs>
          <w:tab w:val="left" w:pos="360"/>
        </w:tabs>
        <w:rPr>
          <w:rFonts w:asciiTheme="majorHAnsi" w:hAnsiTheme="majorHAnsi"/>
          <w:b/>
        </w:rPr>
      </w:pPr>
    </w:p>
    <w:p w14:paraId="0008E3BA" w14:textId="77777777" w:rsidR="00C55C3A" w:rsidRDefault="00C55C3A" w:rsidP="0073656C">
      <w:pPr>
        <w:tabs>
          <w:tab w:val="left" w:pos="360"/>
        </w:tabs>
        <w:rPr>
          <w:rFonts w:asciiTheme="majorHAnsi" w:hAnsiTheme="majorHAnsi"/>
          <w:b/>
        </w:rPr>
      </w:pPr>
    </w:p>
    <w:p w14:paraId="7014F9A2" w14:textId="77777777" w:rsidR="00C55C3A" w:rsidRDefault="00C55C3A" w:rsidP="0073656C">
      <w:pPr>
        <w:tabs>
          <w:tab w:val="left" w:pos="360"/>
        </w:tabs>
        <w:rPr>
          <w:rFonts w:asciiTheme="majorHAnsi" w:hAnsiTheme="majorHAnsi"/>
          <w:b/>
        </w:rPr>
      </w:pPr>
    </w:p>
    <w:p w14:paraId="1A40D4ED" w14:textId="135A089B" w:rsidR="0073656C" w:rsidRPr="00C32A04" w:rsidRDefault="0073656C" w:rsidP="0073656C">
      <w:p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Equipment:</w:t>
      </w:r>
    </w:p>
    <w:p w14:paraId="44355460" w14:textId="77777777" w:rsidR="00F37474" w:rsidRDefault="00F37474" w:rsidP="00F37474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F37474">
        <w:rPr>
          <w:rFonts w:asciiTheme="majorHAnsi" w:hAnsiTheme="majorHAnsi"/>
          <w:sz w:val="20"/>
          <w:szCs w:val="20"/>
        </w:rPr>
        <w:tab/>
      </w:r>
      <w:r w:rsidRPr="00F37474">
        <w:rPr>
          <w:rFonts w:asciiTheme="majorHAnsi" w:hAnsiTheme="majorHAnsi"/>
          <w:sz w:val="20"/>
          <w:szCs w:val="20"/>
        </w:rPr>
        <w:tab/>
        <w:t>Present</w:t>
      </w:r>
      <w:r w:rsidRPr="00F3747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</w:t>
      </w:r>
      <w:r w:rsidRPr="00F37474">
        <w:rPr>
          <w:rFonts w:asciiTheme="majorHAnsi" w:hAnsiTheme="majorHAnsi"/>
          <w:sz w:val="20"/>
          <w:szCs w:val="20"/>
        </w:rPr>
        <w:t>On Request</w:t>
      </w:r>
    </w:p>
    <w:p w14:paraId="4CF2BD44" w14:textId="1078BE62" w:rsidR="00445E1B" w:rsidRPr="00CB5F84" w:rsidRDefault="00F37474" w:rsidP="00F37474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</w:rPr>
        <w:t></w:t>
      </w:r>
      <w:r w:rsidR="0038729E">
        <w:rPr>
          <w:rFonts w:ascii="Wingdings" w:hAnsi="Wingdings" w:hint="eastAsia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93"/>
      <w:r w:rsidR="0038729E">
        <w:rPr>
          <w:rFonts w:ascii="Wingdings" w:hAnsi="Wingdings" w:hint="eastAsia"/>
        </w:rPr>
        <w:instrText xml:space="preserve"> FORMCHECKBOX </w:instrText>
      </w:r>
      <w:r w:rsidR="0038729E">
        <w:rPr>
          <w:rFonts w:ascii="Wingdings" w:hAnsi="Wingdings" w:hint="eastAsia"/>
        </w:rPr>
      </w:r>
      <w:r w:rsidR="0038729E">
        <w:rPr>
          <w:rFonts w:ascii="Wingdings" w:hAnsi="Wingdings" w:hint="eastAsia"/>
        </w:rPr>
        <w:fldChar w:fldCharType="end"/>
      </w:r>
      <w:bookmarkEnd w:id="130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04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31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445E1B" w:rsidRPr="00CB5F84">
        <w:rPr>
          <w:rFonts w:asciiTheme="majorHAnsi" w:hAnsiTheme="majorHAnsi"/>
          <w:sz w:val="22"/>
          <w:szCs w:val="22"/>
        </w:rPr>
        <w:t>Ultrasound machine</w:t>
      </w:r>
      <w:r w:rsidR="00CB04B7">
        <w:rPr>
          <w:rFonts w:asciiTheme="majorHAnsi" w:hAnsiTheme="majorHAnsi"/>
          <w:sz w:val="22"/>
          <w:szCs w:val="22"/>
        </w:rPr>
        <w:t xml:space="preserve"> (prop only)</w:t>
      </w:r>
    </w:p>
    <w:p w14:paraId="1753C41B" w14:textId="2C48168E" w:rsidR="00445E1B" w:rsidRPr="00CB5F84" w:rsidRDefault="00F37474" w:rsidP="00F37474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</w:rPr>
        <w:t></w:t>
      </w:r>
      <w:r w:rsidR="0038729E">
        <w:rPr>
          <w:rFonts w:ascii="Wingdings" w:hAnsi="Wingdings" w:hint="eastAsia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88"/>
      <w:r w:rsidR="0038729E">
        <w:rPr>
          <w:rFonts w:ascii="Wingdings" w:hAnsi="Wingdings" w:hint="eastAsia"/>
        </w:rPr>
        <w:instrText xml:space="preserve"> FORMCHECKBOX </w:instrText>
      </w:r>
      <w:r w:rsidR="0038729E">
        <w:rPr>
          <w:rFonts w:ascii="Wingdings" w:hAnsi="Wingdings" w:hint="eastAsia"/>
        </w:rPr>
      </w:r>
      <w:r w:rsidR="0038729E">
        <w:rPr>
          <w:rFonts w:ascii="Wingdings" w:hAnsi="Wingdings" w:hint="eastAsia"/>
        </w:rPr>
        <w:fldChar w:fldCharType="end"/>
      </w:r>
      <w:bookmarkEnd w:id="132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05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33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440237">
        <w:rPr>
          <w:rFonts w:asciiTheme="majorHAnsi" w:hAnsiTheme="majorHAnsi"/>
          <w:sz w:val="22"/>
          <w:szCs w:val="22"/>
        </w:rPr>
        <w:t>X-ray (</w:t>
      </w:r>
      <w:r w:rsidR="00CB04B7">
        <w:rPr>
          <w:rFonts w:asciiTheme="majorHAnsi" w:hAnsiTheme="majorHAnsi"/>
          <w:sz w:val="22"/>
          <w:szCs w:val="22"/>
        </w:rPr>
        <w:t>prop only</w:t>
      </w:r>
      <w:r w:rsidR="00445E1B" w:rsidRPr="00CB5F84">
        <w:rPr>
          <w:rFonts w:asciiTheme="majorHAnsi" w:hAnsiTheme="majorHAnsi"/>
          <w:sz w:val="22"/>
          <w:szCs w:val="22"/>
        </w:rPr>
        <w:t>)</w:t>
      </w:r>
    </w:p>
    <w:p w14:paraId="0396F097" w14:textId="2A7C3EA4" w:rsidR="00445E1B" w:rsidRPr="00CB5F84" w:rsidRDefault="00F37474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38729E">
        <w:rPr>
          <w:rFonts w:ascii="Wingdings" w:hAnsi="Wingdings" w:hint="eastAsia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89"/>
      <w:r w:rsidR="0038729E">
        <w:rPr>
          <w:rFonts w:ascii="Wingdings" w:hAnsi="Wingdings" w:hint="eastAsia"/>
        </w:rPr>
        <w:instrText xml:space="preserve"> FORMCHECKBOX </w:instrText>
      </w:r>
      <w:r w:rsidR="0038729E">
        <w:rPr>
          <w:rFonts w:ascii="Wingdings" w:hAnsi="Wingdings" w:hint="eastAsia"/>
        </w:rPr>
      </w:r>
      <w:r w:rsidR="0038729E">
        <w:rPr>
          <w:rFonts w:ascii="Wingdings" w:hAnsi="Wingdings" w:hint="eastAsia"/>
        </w:rPr>
        <w:fldChar w:fldCharType="end"/>
      </w:r>
      <w:bookmarkEnd w:id="134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06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35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445E1B" w:rsidRPr="00CB5F84">
        <w:rPr>
          <w:rFonts w:asciiTheme="majorHAnsi" w:hAnsiTheme="majorHAnsi"/>
          <w:sz w:val="22"/>
          <w:szCs w:val="22"/>
        </w:rPr>
        <w:t>EKG machine</w:t>
      </w:r>
      <w:r w:rsidR="00CB04B7">
        <w:rPr>
          <w:rFonts w:asciiTheme="majorHAnsi" w:hAnsiTheme="majorHAnsi"/>
          <w:sz w:val="22"/>
          <w:szCs w:val="22"/>
        </w:rPr>
        <w:t xml:space="preserve"> (prop only)</w:t>
      </w:r>
    </w:p>
    <w:p w14:paraId="50988DD9" w14:textId="48ECD369" w:rsidR="00445E1B" w:rsidRPr="00CB5F84" w:rsidRDefault="00F37474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38729E">
        <w:rPr>
          <w:rFonts w:ascii="Wingdings" w:hAnsi="Wingdings" w:hint="eastAsia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90"/>
      <w:r w:rsidR="0038729E">
        <w:rPr>
          <w:rFonts w:ascii="Wingdings" w:hAnsi="Wingdings" w:hint="eastAsia"/>
        </w:rPr>
        <w:instrText xml:space="preserve"> FORMCHECKBOX </w:instrText>
      </w:r>
      <w:r w:rsidR="0038729E">
        <w:rPr>
          <w:rFonts w:ascii="Wingdings" w:hAnsi="Wingdings" w:hint="eastAsia"/>
        </w:rPr>
      </w:r>
      <w:r w:rsidR="0038729E">
        <w:rPr>
          <w:rFonts w:ascii="Wingdings" w:hAnsi="Wingdings" w:hint="eastAsia"/>
        </w:rPr>
        <w:fldChar w:fldCharType="end"/>
      </w:r>
      <w:bookmarkEnd w:id="136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07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37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445E1B" w:rsidRPr="00CB5F84">
        <w:rPr>
          <w:rFonts w:asciiTheme="majorHAnsi" w:hAnsiTheme="majorHAnsi"/>
          <w:sz w:val="22"/>
          <w:szCs w:val="22"/>
        </w:rPr>
        <w:t>Adult Code Cart</w:t>
      </w:r>
    </w:p>
    <w:p w14:paraId="07869221" w14:textId="5EE6E257" w:rsidR="00445E1B" w:rsidRPr="00CB5F84" w:rsidRDefault="00F37474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38729E">
        <w:rPr>
          <w:rFonts w:ascii="Wingdings" w:hAnsi="Wingdings" w:hint="eastAsia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91"/>
      <w:r w:rsidR="0038729E">
        <w:rPr>
          <w:rFonts w:ascii="Wingdings" w:hAnsi="Wingdings" w:hint="eastAsia"/>
        </w:rPr>
        <w:instrText xml:space="preserve"> FORMCHECKBOX </w:instrText>
      </w:r>
      <w:r w:rsidR="0038729E">
        <w:rPr>
          <w:rFonts w:ascii="Wingdings" w:hAnsi="Wingdings" w:hint="eastAsia"/>
        </w:rPr>
      </w:r>
      <w:r w:rsidR="0038729E">
        <w:rPr>
          <w:rFonts w:ascii="Wingdings" w:hAnsi="Wingdings" w:hint="eastAsia"/>
        </w:rPr>
        <w:fldChar w:fldCharType="end"/>
      </w:r>
      <w:bookmarkEnd w:id="138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08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39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0A3440">
        <w:rPr>
          <w:rFonts w:asciiTheme="majorHAnsi" w:hAnsiTheme="majorHAnsi"/>
          <w:sz w:val="22"/>
          <w:szCs w:val="22"/>
        </w:rPr>
        <w:t>Broselow</w:t>
      </w:r>
      <w:r w:rsidR="00445E1B" w:rsidRPr="00CB5F84">
        <w:rPr>
          <w:rFonts w:asciiTheme="majorHAnsi" w:hAnsiTheme="majorHAnsi"/>
          <w:sz w:val="22"/>
          <w:szCs w:val="22"/>
        </w:rPr>
        <w:t xml:space="preserve"> Code Cart</w:t>
      </w:r>
    </w:p>
    <w:p w14:paraId="50A0BCBA" w14:textId="182DC6A7" w:rsidR="00445E1B" w:rsidRDefault="00F37474" w:rsidP="0038729E">
      <w:pPr>
        <w:tabs>
          <w:tab w:val="left" w:pos="360"/>
          <w:tab w:val="left" w:pos="99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38729E">
        <w:rPr>
          <w:rFonts w:ascii="Wingdings" w:hAnsi="Wingdings" w:hint="eastAsia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92"/>
      <w:r w:rsidR="0038729E">
        <w:rPr>
          <w:rFonts w:ascii="Wingdings" w:hAnsi="Wingdings" w:hint="eastAsia"/>
        </w:rPr>
        <w:instrText xml:space="preserve"> FORMCHECKBOX </w:instrText>
      </w:r>
      <w:r w:rsidR="0038729E">
        <w:rPr>
          <w:rFonts w:ascii="Wingdings" w:hAnsi="Wingdings" w:hint="eastAsia"/>
        </w:rPr>
      </w:r>
      <w:r w:rsidR="0038729E">
        <w:rPr>
          <w:rFonts w:ascii="Wingdings" w:hAnsi="Wingdings" w:hint="eastAsia"/>
        </w:rPr>
        <w:fldChar w:fldCharType="end"/>
      </w:r>
      <w:bookmarkEnd w:id="140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09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1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445E1B" w:rsidRPr="00CB5F84">
        <w:rPr>
          <w:rFonts w:asciiTheme="majorHAnsi" w:hAnsiTheme="majorHAnsi"/>
          <w:sz w:val="22"/>
          <w:szCs w:val="22"/>
        </w:rPr>
        <w:t>Anesthesia machine</w:t>
      </w:r>
    </w:p>
    <w:p w14:paraId="41750303" w14:textId="269B8DD1" w:rsidR="00CB04B7" w:rsidRPr="00CB5F84" w:rsidRDefault="00CB04B7" w:rsidP="00CB04B7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94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2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10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3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Ventilator</w:t>
      </w:r>
    </w:p>
    <w:p w14:paraId="410162F4" w14:textId="6366C48D" w:rsidR="00445E1B" w:rsidRPr="00CB5F84" w:rsidRDefault="00F37474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95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4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11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5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445E1B" w:rsidRPr="00CB5F84">
        <w:rPr>
          <w:rFonts w:asciiTheme="majorHAnsi" w:hAnsiTheme="majorHAnsi"/>
          <w:sz w:val="22"/>
          <w:szCs w:val="22"/>
        </w:rPr>
        <w:t>Backboard</w:t>
      </w:r>
      <w:r w:rsidR="005815A7">
        <w:rPr>
          <w:rFonts w:asciiTheme="majorHAnsi" w:hAnsiTheme="majorHAnsi"/>
          <w:sz w:val="22"/>
          <w:szCs w:val="22"/>
        </w:rPr>
        <w:t>/</w:t>
      </w:r>
      <w:r w:rsidR="005815A7" w:rsidRPr="005815A7">
        <w:rPr>
          <w:rFonts w:asciiTheme="majorHAnsi" w:hAnsiTheme="majorHAnsi"/>
          <w:sz w:val="22"/>
          <w:szCs w:val="22"/>
        </w:rPr>
        <w:t xml:space="preserve"> </w:t>
      </w:r>
      <w:r w:rsidR="005815A7" w:rsidRPr="00CB5F84">
        <w:rPr>
          <w:rFonts w:asciiTheme="majorHAnsi" w:hAnsiTheme="majorHAnsi"/>
          <w:sz w:val="22"/>
          <w:szCs w:val="22"/>
        </w:rPr>
        <w:t>C-collar</w:t>
      </w:r>
    </w:p>
    <w:p w14:paraId="6D3E14D0" w14:textId="7807BC09" w:rsidR="00445E1B" w:rsidRPr="00CB5F84" w:rsidRDefault="00F37474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96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6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12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7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5815A7" w:rsidRPr="001566A4">
        <w:rPr>
          <w:rFonts w:ascii="Calibri" w:hAnsi="Calibri"/>
          <w:sz w:val="22"/>
          <w:szCs w:val="22"/>
        </w:rPr>
        <w:t>Chest tube kit</w:t>
      </w:r>
    </w:p>
    <w:p w14:paraId="01B1582B" w14:textId="03D7790A" w:rsidR="00F37474" w:rsidRDefault="00CB5F84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97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8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13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49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F37474" w:rsidRPr="00CB5F84">
        <w:rPr>
          <w:rFonts w:asciiTheme="majorHAnsi" w:hAnsiTheme="majorHAnsi"/>
          <w:sz w:val="22"/>
          <w:szCs w:val="22"/>
        </w:rPr>
        <w:t>Blood products</w:t>
      </w:r>
      <w:r w:rsidR="000A3440">
        <w:rPr>
          <w:rFonts w:asciiTheme="majorHAnsi" w:hAnsiTheme="majorHAnsi"/>
          <w:sz w:val="22"/>
          <w:szCs w:val="22"/>
        </w:rPr>
        <w:t xml:space="preserve"> (uncross, FFP, platelets)</w:t>
      </w:r>
    </w:p>
    <w:p w14:paraId="0B900C9E" w14:textId="032D1765" w:rsidR="003A01B3" w:rsidRDefault="003A01B3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98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0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14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1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Cricothyrotomy kit</w:t>
      </w:r>
    </w:p>
    <w:p w14:paraId="3040B636" w14:textId="4924202D" w:rsidR="003A01B3" w:rsidRDefault="003A01B3" w:rsidP="00F37474">
      <w:pPr>
        <w:tabs>
          <w:tab w:val="left" w:pos="360"/>
        </w:tabs>
        <w:ind w:left="727"/>
        <w:rPr>
          <w:rFonts w:asciiTheme="majorHAnsi" w:hAnsiTheme="majorHAnsi"/>
          <w:sz w:val="22"/>
          <w:szCs w:val="22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00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2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16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3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Central line kit</w:t>
      </w:r>
    </w:p>
    <w:p w14:paraId="3D9AF18D" w14:textId="643BB39A" w:rsidR="0073656C" w:rsidRDefault="003A01B3" w:rsidP="0073656C">
      <w:pPr>
        <w:tabs>
          <w:tab w:val="left" w:pos="360"/>
        </w:tabs>
        <w:ind w:left="727"/>
        <w:rPr>
          <w:rFonts w:ascii="Wingdings" w:hAnsi="Wingdings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01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4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17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5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I.O. access ki</w:t>
      </w:r>
      <w:r w:rsidR="0073656C">
        <w:rPr>
          <w:rFonts w:asciiTheme="majorHAnsi" w:hAnsiTheme="majorHAnsi"/>
          <w:sz w:val="22"/>
          <w:szCs w:val="22"/>
        </w:rPr>
        <w:t>t</w:t>
      </w:r>
    </w:p>
    <w:p w14:paraId="7C3184CD" w14:textId="6A11832C" w:rsidR="00CB5F84" w:rsidRPr="00CB5F84" w:rsidRDefault="0073656C" w:rsidP="0073656C">
      <w:pPr>
        <w:tabs>
          <w:tab w:val="left" w:pos="972"/>
        </w:tabs>
        <w:ind w:left="727"/>
        <w:rPr>
          <w:rFonts w:asciiTheme="majorHAnsi" w:hAnsiTheme="majorHAnsi"/>
          <w:sz w:val="22"/>
          <w:szCs w:val="22"/>
        </w:rPr>
      </w:pPr>
      <w:r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02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6"/>
      <w:r w:rsidR="00CB5F84" w:rsidRPr="00CB5F84">
        <w:rPr>
          <w:rFonts w:ascii="Wingdings" w:hAnsi="Wingdings"/>
        </w:rPr>
        <w:tab/>
      </w:r>
      <w:r w:rsidR="00CB5F84"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18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7"/>
      <w:r w:rsidR="00CB5F84" w:rsidRPr="00CB5F84">
        <w:rPr>
          <w:rFonts w:ascii="Wingdings" w:hAnsi="Wingdings"/>
        </w:rPr>
        <w:t></w:t>
      </w:r>
      <w:r w:rsidR="00CB5F84" w:rsidRPr="00CB5F84">
        <w:rPr>
          <w:rFonts w:ascii="Wingdings" w:hAnsi="Wingdings"/>
        </w:rPr>
        <w:tab/>
      </w:r>
      <w:r w:rsidR="00CB5F84" w:rsidRPr="00CB5F84">
        <w:rPr>
          <w:rFonts w:ascii="Wingdings" w:hAnsi="Wingdings"/>
          <w:sz w:val="22"/>
          <w:szCs w:val="22"/>
        </w:rPr>
        <w:tab/>
      </w:r>
      <w:r w:rsidR="00CB5F84" w:rsidRPr="00CB5F84">
        <w:rPr>
          <w:rFonts w:asciiTheme="majorHAnsi" w:hAnsiTheme="majorHAnsi"/>
          <w:sz w:val="22"/>
          <w:szCs w:val="22"/>
        </w:rPr>
        <w:t xml:space="preserve">Surgical equipment: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8" w:name="Text41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58"/>
    </w:p>
    <w:p w14:paraId="12C09513" w14:textId="76E4A175" w:rsidR="00345719" w:rsidRDefault="00CB5F84" w:rsidP="0016677E">
      <w:pPr>
        <w:tabs>
          <w:tab w:val="left" w:pos="360"/>
        </w:tabs>
        <w:ind w:left="727"/>
        <w:rPr>
          <w:rFonts w:asciiTheme="majorHAnsi" w:hAnsiTheme="majorHAnsi"/>
        </w:rPr>
      </w:pPr>
      <w:r w:rsidRPr="00CB5F84">
        <w:rPr>
          <w:rFonts w:ascii="Wingdings" w:hAnsi="Wingdings"/>
        </w:rPr>
        <w:t></w:t>
      </w:r>
      <w:r w:rsidR="00450CC9">
        <w:rPr>
          <w:rFonts w:ascii="Wingdings" w:hAnsi="Wingdings" w:hint="eastAsia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03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59"/>
      <w:r w:rsidRPr="00CB5F84">
        <w:rPr>
          <w:rFonts w:ascii="Wingdings" w:hAnsi="Wingdings"/>
        </w:rPr>
        <w:tab/>
      </w:r>
      <w:r w:rsidRPr="00CB5F84">
        <w:rPr>
          <w:rFonts w:ascii="Wingdings" w:hAnsi="Wingdings"/>
        </w:rPr>
        <w:tab/>
      </w:r>
      <w:r w:rsidR="00450CC9">
        <w:rPr>
          <w:rFonts w:ascii="Wingdings" w:hAnsi="Wingdings" w:hint="eastAsia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19"/>
      <w:r w:rsidR="00450CC9">
        <w:rPr>
          <w:rFonts w:ascii="Wingdings" w:hAnsi="Wingdings" w:hint="eastAsia"/>
        </w:rPr>
        <w:instrText xml:space="preserve"> FORMCHECKBOX </w:instrText>
      </w:r>
      <w:r w:rsidR="00450CC9">
        <w:rPr>
          <w:rFonts w:ascii="Wingdings" w:hAnsi="Wingdings" w:hint="eastAsia"/>
        </w:rPr>
      </w:r>
      <w:r w:rsidR="00450CC9">
        <w:rPr>
          <w:rFonts w:ascii="Wingdings" w:hAnsi="Wingdings" w:hint="eastAsia"/>
        </w:rPr>
        <w:fldChar w:fldCharType="end"/>
      </w:r>
      <w:bookmarkEnd w:id="160"/>
      <w:r w:rsidRPr="00CB5F84">
        <w:rPr>
          <w:rFonts w:ascii="Wingdings" w:hAnsi="Wingdings"/>
        </w:rPr>
        <w:t></w:t>
      </w:r>
      <w:r w:rsidRPr="00CB5F84">
        <w:rPr>
          <w:rFonts w:ascii="Wingdings" w:hAnsi="Wingdings"/>
          <w:sz w:val="22"/>
          <w:szCs w:val="22"/>
        </w:rPr>
        <w:tab/>
      </w:r>
      <w:r w:rsidRPr="00CB5F84">
        <w:rPr>
          <w:rFonts w:ascii="Wingdings" w:hAnsi="Wingdings"/>
          <w:sz w:val="22"/>
          <w:szCs w:val="22"/>
        </w:rPr>
        <w:tab/>
      </w:r>
      <w:r w:rsidR="00543351" w:rsidRPr="00CB5F84">
        <w:rPr>
          <w:rFonts w:asciiTheme="majorHAnsi" w:hAnsiTheme="majorHAnsi"/>
          <w:sz w:val="22"/>
          <w:szCs w:val="22"/>
        </w:rPr>
        <w:t>Other</w:t>
      </w:r>
      <w:r w:rsidR="0073656C">
        <w:rPr>
          <w:rFonts w:asciiTheme="majorHAnsi" w:hAnsiTheme="majorHAnsi"/>
          <w:sz w:val="22"/>
          <w:szCs w:val="22"/>
        </w:rPr>
        <w:t xml:space="preserve"> (e.g., </w:t>
      </w:r>
      <w:r w:rsidR="00440237">
        <w:rPr>
          <w:rFonts w:asciiTheme="majorHAnsi" w:hAnsiTheme="majorHAnsi"/>
          <w:sz w:val="22"/>
          <w:szCs w:val="22"/>
        </w:rPr>
        <w:t>chest tube, LP, art</w:t>
      </w:r>
      <w:r w:rsidR="000A3440">
        <w:rPr>
          <w:rFonts w:asciiTheme="majorHAnsi" w:hAnsiTheme="majorHAnsi"/>
          <w:sz w:val="22"/>
          <w:szCs w:val="22"/>
        </w:rPr>
        <w:t xml:space="preserve"> line, </w:t>
      </w:r>
      <w:r w:rsidR="0073656C">
        <w:rPr>
          <w:rFonts w:asciiTheme="majorHAnsi" w:hAnsiTheme="majorHAnsi"/>
          <w:sz w:val="22"/>
          <w:szCs w:val="22"/>
        </w:rPr>
        <w:t>task trainers)</w:t>
      </w:r>
      <w:r w:rsidR="000A3440">
        <w:rPr>
          <w:rFonts w:asciiTheme="majorHAnsi" w:hAnsiTheme="majorHAnsi"/>
          <w:sz w:val="22"/>
          <w:szCs w:val="22"/>
        </w:rPr>
        <w:t>: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1" w:name="Text42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61"/>
    </w:p>
    <w:p w14:paraId="0123C343" w14:textId="77777777" w:rsidR="00345719" w:rsidRDefault="00345719" w:rsidP="00543351">
      <w:pPr>
        <w:tabs>
          <w:tab w:val="left" w:pos="360"/>
        </w:tabs>
        <w:rPr>
          <w:rFonts w:asciiTheme="majorHAnsi" w:hAnsiTheme="majorHAnsi"/>
        </w:rPr>
      </w:pPr>
    </w:p>
    <w:p w14:paraId="5E7E51A1" w14:textId="77777777" w:rsidR="00540F66" w:rsidRDefault="00540F66" w:rsidP="008A58C0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2F0E7497" w14:textId="77777777" w:rsidR="00540F66" w:rsidRDefault="00540F66" w:rsidP="008A58C0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5173CCB1" w14:textId="77777777" w:rsidR="00433856" w:rsidRDefault="00433856" w:rsidP="008A58C0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68474E8C" w14:textId="77777777" w:rsidR="00440237" w:rsidRDefault="00440237" w:rsidP="008A58C0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02468FFF" w14:textId="77777777" w:rsidR="00440237" w:rsidRDefault="00440237" w:rsidP="008A58C0">
      <w:pPr>
        <w:rPr>
          <w:rFonts w:asciiTheme="majorHAnsi" w:hAnsiTheme="majorHAnsi"/>
          <w:b/>
          <w:color w:val="800000"/>
          <w:sz w:val="28"/>
          <w:szCs w:val="28"/>
        </w:rPr>
      </w:pPr>
    </w:p>
    <w:p w14:paraId="1A00CEB6" w14:textId="77777777" w:rsidR="00F024B3" w:rsidRDefault="00F024B3" w:rsidP="008A58C0">
      <w:pPr>
        <w:rPr>
          <w:rFonts w:asciiTheme="majorHAnsi" w:hAnsiTheme="majorHAnsi"/>
          <w:b/>
          <w:color w:val="800000"/>
          <w:sz w:val="10"/>
          <w:szCs w:val="10"/>
        </w:rPr>
      </w:pPr>
    </w:p>
    <w:p w14:paraId="79D76106" w14:textId="77777777" w:rsidR="00F024B3" w:rsidRPr="00F024B3" w:rsidRDefault="00F024B3" w:rsidP="008A58C0">
      <w:pPr>
        <w:rPr>
          <w:rFonts w:asciiTheme="majorHAnsi" w:hAnsiTheme="majorHAnsi"/>
          <w:b/>
          <w:color w:val="800000"/>
          <w:sz w:val="10"/>
          <w:szCs w:val="10"/>
        </w:rPr>
      </w:pPr>
    </w:p>
    <w:p w14:paraId="4F4C5FB8" w14:textId="04B2F0A4" w:rsidR="008A58C0" w:rsidRDefault="008A58C0" w:rsidP="008A58C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800000"/>
          <w:sz w:val="28"/>
          <w:szCs w:val="28"/>
        </w:rPr>
        <w:lastRenderedPageBreak/>
        <w:t>IV</w:t>
      </w:r>
      <w:r w:rsidRPr="00063ECD">
        <w:rPr>
          <w:rFonts w:asciiTheme="majorHAnsi" w:hAnsiTheme="majorHAnsi"/>
          <w:b/>
          <w:color w:val="800000"/>
          <w:sz w:val="28"/>
          <w:szCs w:val="28"/>
        </w:rPr>
        <w:t xml:space="preserve">. </w:t>
      </w:r>
      <w:r>
        <w:rPr>
          <w:rFonts w:asciiTheme="majorHAnsi" w:hAnsiTheme="majorHAnsi"/>
          <w:b/>
          <w:color w:val="800000"/>
          <w:sz w:val="28"/>
          <w:szCs w:val="28"/>
        </w:rPr>
        <w:t>SCENARIO PROGRESSION</w:t>
      </w:r>
    </w:p>
    <w:p w14:paraId="4000FAFF" w14:textId="77777777" w:rsidR="008A58C0" w:rsidRDefault="008A58C0" w:rsidP="008A58C0">
      <w:pPr>
        <w:rPr>
          <w:rFonts w:asciiTheme="majorHAnsi" w:hAnsiTheme="majorHAnsi"/>
          <w:b/>
          <w:sz w:val="22"/>
          <w:szCs w:val="22"/>
        </w:rPr>
      </w:pPr>
    </w:p>
    <w:p w14:paraId="67E27F6F" w14:textId="77777777" w:rsidR="008A58C0" w:rsidRPr="0016677E" w:rsidRDefault="008A58C0" w:rsidP="008A58C0">
      <w:pPr>
        <w:rPr>
          <w:rFonts w:asciiTheme="majorHAnsi" w:hAnsiTheme="majorHAnsi"/>
          <w:b/>
          <w:sz w:val="22"/>
          <w:szCs w:val="22"/>
        </w:rPr>
      </w:pPr>
      <w:r w:rsidRPr="0016677E">
        <w:rPr>
          <w:rFonts w:asciiTheme="majorHAnsi" w:hAnsiTheme="majorHAnsi"/>
          <w:b/>
          <w:sz w:val="22"/>
          <w:szCs w:val="22"/>
        </w:rPr>
        <w:t>Duration:</w:t>
      </w:r>
    </w:p>
    <w:p w14:paraId="773FAC46" w14:textId="7B209ABE" w:rsidR="008A58C0" w:rsidRPr="0016677E" w:rsidRDefault="008A58C0" w:rsidP="008A58C0">
      <w:pPr>
        <w:rPr>
          <w:rFonts w:asciiTheme="majorHAnsi" w:hAnsiTheme="majorHAnsi"/>
          <w:sz w:val="22"/>
          <w:szCs w:val="22"/>
        </w:rPr>
      </w:pPr>
      <w:r w:rsidRPr="0016677E">
        <w:rPr>
          <w:rFonts w:asciiTheme="majorHAnsi" w:hAnsiTheme="majorHAnsi"/>
          <w:sz w:val="22"/>
          <w:szCs w:val="22"/>
        </w:rPr>
        <w:tab/>
        <w:t xml:space="preserve">Set-up/prep: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2" w:name="Text43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62"/>
    </w:p>
    <w:p w14:paraId="60C0E94C" w14:textId="4C00760A" w:rsidR="008A58C0" w:rsidRPr="0016677E" w:rsidRDefault="008A58C0" w:rsidP="008A58C0">
      <w:pPr>
        <w:rPr>
          <w:rFonts w:asciiTheme="majorHAnsi" w:hAnsiTheme="majorHAnsi"/>
          <w:sz w:val="22"/>
          <w:szCs w:val="22"/>
        </w:rPr>
      </w:pPr>
      <w:r w:rsidRPr="0016677E">
        <w:rPr>
          <w:rFonts w:asciiTheme="majorHAnsi" w:hAnsiTheme="majorHAnsi"/>
          <w:sz w:val="22"/>
          <w:szCs w:val="22"/>
        </w:rPr>
        <w:tab/>
        <w:t xml:space="preserve">Scenario run time: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3" w:name="Text44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63"/>
    </w:p>
    <w:p w14:paraId="63C2E9CA" w14:textId="4F388988" w:rsidR="008A58C0" w:rsidRPr="00F65D9F" w:rsidRDefault="008A58C0" w:rsidP="008A58C0">
      <w:pPr>
        <w:rPr>
          <w:rFonts w:asciiTheme="majorHAnsi" w:hAnsiTheme="majorHAnsi"/>
          <w:b/>
          <w:color w:val="800000"/>
          <w:sz w:val="22"/>
          <w:szCs w:val="22"/>
        </w:rPr>
      </w:pPr>
      <w:r w:rsidRPr="0016677E">
        <w:rPr>
          <w:rFonts w:asciiTheme="majorHAnsi" w:hAnsiTheme="majorHAnsi"/>
          <w:sz w:val="22"/>
          <w:szCs w:val="22"/>
        </w:rPr>
        <w:tab/>
        <w:t xml:space="preserve">Debriefing: </w:t>
      </w:r>
      <w:r w:rsidR="00450CC9">
        <w:rPr>
          <w:rFonts w:asciiTheme="majorHAnsi" w:hAnsiTheme="maj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4" w:name="Text45"/>
      <w:r w:rsidR="00450CC9">
        <w:rPr>
          <w:rFonts w:asciiTheme="majorHAnsi" w:hAnsiTheme="majorHAnsi"/>
          <w:sz w:val="22"/>
          <w:szCs w:val="22"/>
        </w:rPr>
        <w:instrText xml:space="preserve"> FORMTEXT </w:instrText>
      </w:r>
      <w:r w:rsidR="00450CC9">
        <w:rPr>
          <w:rFonts w:asciiTheme="majorHAnsi" w:hAnsiTheme="majorHAnsi"/>
          <w:sz w:val="22"/>
          <w:szCs w:val="22"/>
        </w:rPr>
      </w:r>
      <w:r w:rsidR="00450CC9">
        <w:rPr>
          <w:rFonts w:asciiTheme="majorHAnsi" w:hAnsiTheme="majorHAnsi"/>
          <w:sz w:val="22"/>
          <w:szCs w:val="22"/>
        </w:rPr>
        <w:fldChar w:fldCharType="separate"/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noProof/>
          <w:sz w:val="22"/>
          <w:szCs w:val="22"/>
        </w:rPr>
        <w:t> </w:t>
      </w:r>
      <w:r w:rsidR="00450CC9">
        <w:rPr>
          <w:rFonts w:asciiTheme="majorHAnsi" w:hAnsiTheme="majorHAnsi"/>
          <w:sz w:val="22"/>
          <w:szCs w:val="22"/>
        </w:rPr>
        <w:fldChar w:fldCharType="end"/>
      </w:r>
      <w:bookmarkEnd w:id="164"/>
    </w:p>
    <w:p w14:paraId="478FDAC6" w14:textId="77777777" w:rsidR="008A58C0" w:rsidRDefault="008A58C0" w:rsidP="008A58C0">
      <w:pPr>
        <w:rPr>
          <w:rFonts w:asciiTheme="majorHAnsi" w:hAnsiTheme="majorHAnsi"/>
          <w:b/>
        </w:rPr>
      </w:pPr>
    </w:p>
    <w:p w14:paraId="74C8C973" w14:textId="77777777" w:rsidR="008A58C0" w:rsidRDefault="008A58C0" w:rsidP="008A58C0">
      <w:pPr>
        <w:rPr>
          <w:rFonts w:asciiTheme="majorHAnsi" w:hAnsiTheme="majorHAnsi"/>
          <w:b/>
        </w:rPr>
      </w:pPr>
      <w:r w:rsidRPr="008D4EFA">
        <w:rPr>
          <w:rFonts w:asciiTheme="majorHAnsi" w:hAnsiTheme="majorHAnsi"/>
          <w:b/>
        </w:rPr>
        <w:t>Instructors</w:t>
      </w:r>
      <w:r>
        <w:rPr>
          <w:rFonts w:asciiTheme="majorHAnsi" w:hAnsiTheme="majorHAnsi"/>
          <w:b/>
        </w:rPr>
        <w:t xml:space="preserve"> and Assigned Roles (e.g., debriefer, director, voice of patient, confederate)</w:t>
      </w:r>
      <w:r w:rsidRPr="008D4EFA">
        <w:rPr>
          <w:rFonts w:asciiTheme="majorHAnsi" w:hAnsiTheme="majorHAnsi"/>
          <w:b/>
        </w:rPr>
        <w:t>:</w:t>
      </w:r>
    </w:p>
    <w:p w14:paraId="33ADEAE8" w14:textId="77777777" w:rsidR="008933A7" w:rsidRDefault="008933A7" w:rsidP="008A58C0">
      <w:pPr>
        <w:tabs>
          <w:tab w:val="left" w:pos="90"/>
        </w:tabs>
        <w:rPr>
          <w:rFonts w:asciiTheme="majorHAnsi" w:hAnsiTheme="majorHAnsi"/>
          <w:b/>
        </w:rPr>
      </w:pPr>
    </w:p>
    <w:p w14:paraId="31DE8AEF" w14:textId="43C19040" w:rsidR="008933A7" w:rsidRDefault="00433856" w:rsidP="008A58C0">
      <w:pPr>
        <w:tabs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Director </w:t>
      </w:r>
      <w:r w:rsidR="00450CC9">
        <w:rPr>
          <w:rFonts w:asciiTheme="majorHAnsi" w:hAnsiTheme="majorHAnsi"/>
        </w:rPr>
        <w:t xml:space="preserve">  </w:t>
      </w:r>
      <w:r w:rsidR="00450CC9">
        <w:rPr>
          <w:rFonts w:asciiTheme="majorHAnsi" w:hAnsi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5" w:name="Text46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65"/>
      <w:r>
        <w:rPr>
          <w:rFonts w:asciiTheme="majorHAnsi" w:hAnsiTheme="majorHAnsi"/>
        </w:rPr>
        <w:tab/>
      </w:r>
      <w:r w:rsidR="008A58C0">
        <w:rPr>
          <w:rFonts w:asciiTheme="majorHAnsi" w:hAnsiTheme="majorHAnsi"/>
        </w:rPr>
        <w:t xml:space="preserve">Overhead Voice </w:t>
      </w:r>
      <w:r w:rsidR="00450CC9">
        <w:rPr>
          <w:rFonts w:asciiTheme="majorHAnsi" w:hAnsi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6" w:name="Text47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66"/>
      <w:r w:rsidR="008933A7">
        <w:rPr>
          <w:rFonts w:asciiTheme="majorHAnsi" w:hAnsiTheme="majorHAnsi"/>
        </w:rPr>
        <w:tab/>
      </w:r>
      <w:r w:rsidR="008A58C0">
        <w:rPr>
          <w:rFonts w:asciiTheme="majorHAnsi" w:hAnsiTheme="majorHAnsi"/>
        </w:rPr>
        <w:t xml:space="preserve">Confederate </w:t>
      </w:r>
      <w:r w:rsidR="00450CC9">
        <w:rPr>
          <w:rFonts w:asciiTheme="majorHAnsi" w:hAnsi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7" w:name="Text48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67"/>
      <w:r w:rsidR="008A58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</w:t>
      </w:r>
      <w:r w:rsidR="008933A7">
        <w:rPr>
          <w:rFonts w:asciiTheme="majorHAnsi" w:hAnsiTheme="majorHAnsi"/>
        </w:rPr>
        <w:t xml:space="preserve">  </w:t>
      </w:r>
    </w:p>
    <w:p w14:paraId="2B696A0B" w14:textId="77847B66" w:rsidR="008A58C0" w:rsidRDefault="008933A7" w:rsidP="008A58C0">
      <w:pPr>
        <w:tabs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Debriefer </w:t>
      </w:r>
      <w:r w:rsidR="00450CC9">
        <w:rPr>
          <w:rFonts w:asciiTheme="majorHAnsi" w:hAnsi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8" w:name="Text49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68"/>
      <w:r w:rsidR="00433856">
        <w:rPr>
          <w:rFonts w:asciiTheme="majorHAnsi" w:hAnsiTheme="majorHAnsi"/>
        </w:rPr>
        <w:tab/>
        <w:t>Voice of Patien</w:t>
      </w:r>
      <w:r w:rsidR="00450CC9">
        <w:rPr>
          <w:rFonts w:asciiTheme="majorHAnsi" w:hAnsiTheme="majorHAnsi"/>
        </w:rPr>
        <w:t>t</w:t>
      </w:r>
      <w:r w:rsidR="00450CC9">
        <w:rPr>
          <w:rFonts w:asciiTheme="majorHAnsi" w:hAnsiTheme="majorHAnsi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9" w:name="Text50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69"/>
      <w:r w:rsidR="00450CC9">
        <w:rPr>
          <w:rFonts w:asciiTheme="majorHAnsi" w:hAnsiTheme="majorHAnsi"/>
        </w:rPr>
        <w:tab/>
      </w:r>
      <w:r w:rsidR="008A58C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Pharmacy </w:t>
      </w:r>
      <w:r w:rsidR="00450CC9">
        <w:rPr>
          <w:rFonts w:asciiTheme="majorHAnsi" w:hAnsiTheme="majorHAnsi"/>
        </w:rPr>
        <w:t xml:space="preserve">     </w:t>
      </w:r>
      <w:r w:rsidR="00450CC9">
        <w:rPr>
          <w:rFonts w:asciiTheme="majorHAnsi" w:hAnsi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0" w:name="Text51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70"/>
    </w:p>
    <w:p w14:paraId="2F3E0E9F" w14:textId="11715474" w:rsidR="008933A7" w:rsidRDefault="008933A7" w:rsidP="008A58C0">
      <w:pPr>
        <w:tabs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RN </w:t>
      </w:r>
      <w:r w:rsidR="00450CC9">
        <w:rPr>
          <w:rFonts w:asciiTheme="majorHAnsi" w:hAnsiTheme="maj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1" w:name="Text52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71"/>
      <w:r w:rsidR="00450CC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RT </w:t>
      </w:r>
      <w:r w:rsidR="00450CC9">
        <w:rPr>
          <w:rFonts w:asciiTheme="majorHAnsi" w:hAnsiTheme="maj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2" w:name="Text53"/>
      <w:r w:rsidR="00450CC9">
        <w:rPr>
          <w:rFonts w:asciiTheme="majorHAnsi" w:hAnsiTheme="majorHAnsi"/>
        </w:rPr>
        <w:instrText xml:space="preserve"> FORMTEXT </w:instrText>
      </w:r>
      <w:r w:rsidR="00450CC9">
        <w:rPr>
          <w:rFonts w:asciiTheme="majorHAnsi" w:hAnsiTheme="majorHAnsi"/>
        </w:rPr>
      </w:r>
      <w:r w:rsidR="00450CC9">
        <w:rPr>
          <w:rFonts w:asciiTheme="majorHAnsi" w:hAnsiTheme="majorHAnsi"/>
        </w:rPr>
        <w:fldChar w:fldCharType="separate"/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  <w:noProof/>
        </w:rPr>
        <w:t> </w:t>
      </w:r>
      <w:r w:rsidR="00450CC9">
        <w:rPr>
          <w:rFonts w:asciiTheme="majorHAnsi" w:hAnsiTheme="majorHAnsi"/>
        </w:rPr>
        <w:fldChar w:fldCharType="end"/>
      </w:r>
      <w:bookmarkEnd w:id="172"/>
    </w:p>
    <w:p w14:paraId="7DAD736E" w14:textId="77777777" w:rsidR="00C55C3A" w:rsidRDefault="00C55C3A" w:rsidP="00BA35C9">
      <w:pPr>
        <w:rPr>
          <w:rFonts w:asciiTheme="majorHAnsi" w:hAnsiTheme="majorHAnsi"/>
          <w:b/>
          <w:color w:val="800000"/>
          <w:sz w:val="22"/>
          <w:szCs w:val="22"/>
        </w:rPr>
      </w:pPr>
    </w:p>
    <w:p w14:paraId="1A8F2C8A" w14:textId="77777777" w:rsidR="00C55C3A" w:rsidRDefault="00C55C3A" w:rsidP="00BA35C9">
      <w:pPr>
        <w:rPr>
          <w:rFonts w:asciiTheme="majorHAnsi" w:hAnsiTheme="majorHAnsi"/>
          <w:b/>
          <w:color w:val="800000"/>
          <w:sz w:val="22"/>
          <w:szCs w:val="22"/>
        </w:rPr>
      </w:pPr>
    </w:p>
    <w:p w14:paraId="49574F42" w14:textId="77777777" w:rsidR="006B1D38" w:rsidRPr="008D4EFA" w:rsidRDefault="006B1D38" w:rsidP="006B1D38">
      <w:pPr>
        <w:rPr>
          <w:rFonts w:asciiTheme="majorHAnsi" w:hAnsiTheme="majorHAnsi"/>
          <w:b/>
        </w:rPr>
      </w:pPr>
      <w:r w:rsidRPr="008D4EFA">
        <w:rPr>
          <w:rFonts w:asciiTheme="majorHAnsi" w:hAnsiTheme="majorHAnsi"/>
          <w:b/>
        </w:rPr>
        <w:t>Confederates</w:t>
      </w:r>
      <w:r>
        <w:rPr>
          <w:rFonts w:asciiTheme="majorHAnsi" w:hAnsiTheme="majorHAnsi"/>
          <w:b/>
        </w:rPr>
        <w:t xml:space="preserve"> Roles</w:t>
      </w:r>
      <w:r w:rsidRPr="008D4EF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(</w:t>
      </w:r>
      <w:r w:rsidRPr="00D14C45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A confederate is an individual other than the patient who is scripted in a simulation to provide realism, additional challenges, or additio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nal information for the learner, </w:t>
      </w:r>
      <w:r w:rsidRPr="00D14C45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e.g. 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nurse or family member)</w:t>
      </w:r>
    </w:p>
    <w:p w14:paraId="01AC73DE" w14:textId="71DC88F8" w:rsidR="00C55C3A" w:rsidRDefault="00450CC9" w:rsidP="00BA35C9">
      <w:pPr>
        <w:rPr>
          <w:rFonts w:asciiTheme="majorHAnsi" w:hAnsiTheme="majorHAnsi"/>
          <w:b/>
          <w:color w:val="800000"/>
          <w:sz w:val="22"/>
          <w:szCs w:val="22"/>
        </w:rPr>
      </w:pPr>
      <w:r>
        <w:rPr>
          <w:rFonts w:asciiTheme="majorHAnsi" w:hAnsiTheme="majorHAnsi"/>
          <w:b/>
          <w:color w:val="800000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3" w:name="Text54"/>
      <w:r>
        <w:rPr>
          <w:rFonts w:asciiTheme="majorHAnsi" w:hAnsiTheme="majorHAnsi"/>
          <w:b/>
          <w:color w:val="800000"/>
          <w:sz w:val="22"/>
          <w:szCs w:val="22"/>
        </w:rPr>
        <w:instrText xml:space="preserve"> FORMTEXT </w:instrText>
      </w:r>
      <w:r>
        <w:rPr>
          <w:rFonts w:asciiTheme="majorHAnsi" w:hAnsiTheme="majorHAnsi"/>
          <w:b/>
          <w:color w:val="800000"/>
          <w:sz w:val="22"/>
          <w:szCs w:val="22"/>
        </w:rPr>
      </w:r>
      <w:r>
        <w:rPr>
          <w:rFonts w:asciiTheme="majorHAnsi" w:hAnsiTheme="majorHAnsi"/>
          <w:b/>
          <w:color w:val="800000"/>
          <w:sz w:val="22"/>
          <w:szCs w:val="22"/>
        </w:rPr>
        <w:fldChar w:fldCharType="separate"/>
      </w:r>
      <w:r>
        <w:rPr>
          <w:rFonts w:asciiTheme="majorHAnsi" w:hAnsiTheme="majorHAnsi"/>
          <w:b/>
          <w:noProof/>
          <w:color w:val="800000"/>
          <w:sz w:val="22"/>
          <w:szCs w:val="22"/>
        </w:rPr>
        <w:t> </w:t>
      </w:r>
      <w:r>
        <w:rPr>
          <w:rFonts w:asciiTheme="majorHAnsi" w:hAnsiTheme="majorHAnsi"/>
          <w:b/>
          <w:noProof/>
          <w:color w:val="800000"/>
          <w:sz w:val="22"/>
          <w:szCs w:val="22"/>
        </w:rPr>
        <w:t> </w:t>
      </w:r>
      <w:r>
        <w:rPr>
          <w:rFonts w:asciiTheme="majorHAnsi" w:hAnsiTheme="majorHAnsi"/>
          <w:b/>
          <w:noProof/>
          <w:color w:val="800000"/>
          <w:sz w:val="22"/>
          <w:szCs w:val="22"/>
        </w:rPr>
        <w:t> </w:t>
      </w:r>
      <w:r>
        <w:rPr>
          <w:rFonts w:asciiTheme="majorHAnsi" w:hAnsiTheme="majorHAnsi"/>
          <w:b/>
          <w:noProof/>
          <w:color w:val="800000"/>
          <w:sz w:val="22"/>
          <w:szCs w:val="22"/>
        </w:rPr>
        <w:t> </w:t>
      </w:r>
      <w:r>
        <w:rPr>
          <w:rFonts w:asciiTheme="majorHAnsi" w:hAnsiTheme="majorHAnsi"/>
          <w:b/>
          <w:noProof/>
          <w:color w:val="800000"/>
          <w:sz w:val="22"/>
          <w:szCs w:val="22"/>
        </w:rPr>
        <w:t> </w:t>
      </w:r>
      <w:r>
        <w:rPr>
          <w:rFonts w:asciiTheme="majorHAnsi" w:hAnsiTheme="majorHAnsi"/>
          <w:b/>
          <w:color w:val="800000"/>
          <w:sz w:val="22"/>
          <w:szCs w:val="22"/>
        </w:rPr>
        <w:fldChar w:fldCharType="end"/>
      </w:r>
      <w:bookmarkEnd w:id="173"/>
    </w:p>
    <w:p w14:paraId="4FE5B4EF" w14:textId="77777777" w:rsidR="00C55C3A" w:rsidRDefault="00C55C3A" w:rsidP="00BA35C9">
      <w:pPr>
        <w:rPr>
          <w:rFonts w:asciiTheme="majorHAnsi" w:hAnsiTheme="majorHAnsi"/>
          <w:b/>
          <w:color w:val="800000"/>
          <w:sz w:val="22"/>
          <w:szCs w:val="22"/>
        </w:rPr>
      </w:pPr>
    </w:p>
    <w:p w14:paraId="362D3CFC" w14:textId="77777777" w:rsidR="00E326F0" w:rsidRDefault="00E326F0" w:rsidP="00BA35C9">
      <w:pPr>
        <w:rPr>
          <w:rFonts w:asciiTheme="majorHAnsi" w:hAnsiTheme="majorHAnsi"/>
          <w:b/>
          <w:color w:val="800000"/>
          <w:sz w:val="22"/>
          <w:szCs w:val="22"/>
        </w:rPr>
      </w:pPr>
    </w:p>
    <w:p w14:paraId="3A5B11E3" w14:textId="5C000165" w:rsidR="00C55C3A" w:rsidRDefault="00C55C3A" w:rsidP="00BA35C9">
      <w:pPr>
        <w:rPr>
          <w:rFonts w:asciiTheme="majorHAnsi" w:hAnsiTheme="majorHAnsi"/>
          <w:b/>
          <w:color w:val="800000"/>
          <w:sz w:val="22"/>
          <w:szCs w:val="22"/>
        </w:rPr>
      </w:pPr>
    </w:p>
    <w:p w14:paraId="07426BF7" w14:textId="77777777" w:rsidR="006B1D38" w:rsidRDefault="006B1D38" w:rsidP="00BA35C9">
      <w:pPr>
        <w:rPr>
          <w:rFonts w:asciiTheme="majorHAnsi" w:hAnsiTheme="majorHAnsi"/>
          <w:b/>
          <w:color w:val="800000"/>
          <w:sz w:val="22"/>
          <w:szCs w:val="22"/>
        </w:rPr>
      </w:pPr>
    </w:p>
    <w:p w14:paraId="42D829F9" w14:textId="77777777" w:rsidR="00C32A04" w:rsidRDefault="003A01B3" w:rsidP="00BA35C9">
      <w:pP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Please expand the following flowchart model to include the planned changes in the clinical environment as well as anticipated learner decision</w:t>
      </w:r>
      <w:r w:rsidR="00122C0A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branch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points and interventions, and the responses to learner actions. The flowchart </w:t>
      </w:r>
      <w:r w:rsidR="00C32A04" w:rsidRPr="00E378EC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will guide the simulationist and </w:t>
      </w:r>
      <w: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instructors</w:t>
      </w:r>
      <w:r w:rsidR="00C32A04" w:rsidRPr="00E378EC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 to make changes to the mannequin, act as the mannequin voice, direct confederate actors, and act as </w:t>
      </w:r>
      <w:r w:rsidR="00224981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>the overhead voice</w:t>
      </w:r>
      <w:r w:rsidR="00C32A04" w:rsidRPr="00E378EC"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  <w:t xml:space="preserve">. </w:t>
      </w:r>
    </w:p>
    <w:p w14:paraId="3A8E2F9F" w14:textId="77777777" w:rsidR="00C55C3A" w:rsidRPr="00E378EC" w:rsidRDefault="00C55C3A" w:rsidP="00BA35C9">
      <w:pPr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</w:p>
    <w:p w14:paraId="79CF0328" w14:textId="77777777" w:rsidR="002C15CE" w:rsidRPr="00C32A04" w:rsidRDefault="00F4045F" w:rsidP="00BA35C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A7AB7" wp14:editId="13C2A177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9144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053C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04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Hotseat enters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4.4pt;width:1in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3bksgCAAAN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" filled="f" stroked="f">
                <v:textbox>
                  <w:txbxContent>
                    <w:p w14:paraId="030D053C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F404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Hotseat</w:t>
                      </w:r>
                      <w:proofErr w:type="spellEnd"/>
                      <w:r w:rsidRPr="00F404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enters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03AF" wp14:editId="50CF25EB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2057400" cy="457200"/>
                <wp:effectExtent l="76200" t="76200" r="76200" b="127000"/>
                <wp:wrapThrough wrapText="bothSides">
                  <wp:wrapPolygon edited="0">
                    <wp:start x="-800" y="-3600"/>
                    <wp:lineTo x="-800" y="26400"/>
                    <wp:lineTo x="22133" y="26400"/>
                    <wp:lineTo x="22133" y="-3600"/>
                    <wp:lineTo x="-800" y="-3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8pt;margin-top:14.4pt;width:162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7DF1" wp14:editId="19624AAA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-960" y="-1200"/>
                    <wp:lineTo x="-960" y="25200"/>
                    <wp:lineTo x="18720" y="25200"/>
                    <wp:lineTo x="22080" y="14400"/>
                    <wp:lineTo x="21600" y="9600"/>
                    <wp:lineTo x="18720" y="-1200"/>
                    <wp:lineTo x="-960" y="-1200"/>
                  </wp:wrapPolygon>
                </wp:wrapThrough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18pt;margin-top:14.4pt;width:9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" adj="172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5B8FD3C" w14:textId="77777777" w:rsidR="00BA35C9" w:rsidRPr="00C32A04" w:rsidRDefault="00F4045F" w:rsidP="00BA35C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71381" wp14:editId="58141B19">
                <wp:simplePos x="0" y="0"/>
                <wp:positionH relativeFrom="column">
                  <wp:posOffset>-1975485</wp:posOffset>
                </wp:positionH>
                <wp:positionV relativeFrom="paragraph">
                  <wp:posOffset>95885</wp:posOffset>
                </wp:positionV>
                <wp:extent cx="16002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2BE0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Initial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55.5pt;margin-top:7.55pt;width:126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1G+8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" filled="f" stroked="f">
                <v:textbox>
                  <w:txbxContent>
                    <w:p w14:paraId="69B22BE0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Initial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7A941" w14:textId="77777777" w:rsidR="0017307B" w:rsidRPr="00C32A04" w:rsidRDefault="0017307B" w:rsidP="00BA35C9">
      <w:pPr>
        <w:rPr>
          <w:rFonts w:asciiTheme="majorHAnsi" w:hAnsiTheme="majorHAnsi"/>
          <w:b/>
        </w:rPr>
      </w:pPr>
    </w:p>
    <w:p w14:paraId="1085273D" w14:textId="77777777" w:rsidR="00F4045F" w:rsidRDefault="00F4045F" w:rsidP="002C15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6062D4" wp14:editId="0ABC2334">
                <wp:simplePos x="0" y="0"/>
                <wp:positionH relativeFrom="column">
                  <wp:posOffset>-1043305</wp:posOffset>
                </wp:positionH>
                <wp:positionV relativeFrom="paragraph">
                  <wp:posOffset>225425</wp:posOffset>
                </wp:positionV>
                <wp:extent cx="1828800" cy="228600"/>
                <wp:effectExtent l="50800" t="25400" r="76200" b="101600"/>
                <wp:wrapThrough wrapText="bothSides">
                  <wp:wrapPolygon edited="0">
                    <wp:start x="-600" y="-2400"/>
                    <wp:lineTo x="-600" y="28800"/>
                    <wp:lineTo x="22200" y="28800"/>
                    <wp:lineTo x="22200" y="-2400"/>
                    <wp:lineTo x="-600" y="-240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82.1pt;margin-top:17.75pt;width:2in;height:1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F409A" wp14:editId="6E7E556B">
                <wp:simplePos x="0" y="0"/>
                <wp:positionH relativeFrom="column">
                  <wp:posOffset>-1307465</wp:posOffset>
                </wp:positionH>
                <wp:positionV relativeFrom="paragraph">
                  <wp:posOffset>81915</wp:posOffset>
                </wp:positionV>
                <wp:extent cx="0" cy="457200"/>
                <wp:effectExtent l="101600" t="25400" r="1016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02.9pt;margin-top:6.45pt;width:0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2A533B58" w14:textId="77777777" w:rsidR="00BC00C0" w:rsidRDefault="00BC00C0" w:rsidP="002C15CE">
      <w:pPr>
        <w:rPr>
          <w:rFonts w:asciiTheme="majorHAnsi" w:hAnsiTheme="majorHAnsi"/>
          <w:b/>
        </w:rPr>
        <w:sectPr w:rsidR="00BC00C0" w:rsidSect="007E44BB">
          <w:headerReference w:type="default" r:id="rId9"/>
          <w:footerReference w:type="even" r:id="rId10"/>
          <w:footerReference w:type="default" r:id="rId11"/>
          <w:pgSz w:w="12240" w:h="15840"/>
          <w:pgMar w:top="-1453" w:right="720" w:bottom="1296" w:left="1296" w:header="1" w:footer="720" w:gutter="0"/>
          <w:cols w:space="720"/>
          <w:docGrid w:linePitch="326"/>
        </w:sectPr>
      </w:pPr>
    </w:p>
    <w:p w14:paraId="54A79DA5" w14:textId="77BA7994" w:rsidR="00BC00C0" w:rsidRDefault="00604DDE" w:rsidP="002C15CE">
      <w:pPr>
        <w:rPr>
          <w:rFonts w:asciiTheme="majorHAnsi" w:hAnsiTheme="majorHAnsi"/>
          <w:b/>
        </w:rPr>
        <w:sectPr w:rsidR="00BC00C0" w:rsidSect="000A10D3">
          <w:type w:val="continuous"/>
          <w:pgSz w:w="12240" w:h="15840"/>
          <w:pgMar w:top="-1453" w:right="1350" w:bottom="1296" w:left="1296" w:header="271" w:footer="720" w:gutter="0"/>
          <w:cols w:space="720"/>
          <w:docGrid w:linePitch="326"/>
        </w:sect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CEFB1" wp14:editId="0853EE6A">
                <wp:simplePos x="0" y="0"/>
                <wp:positionH relativeFrom="column">
                  <wp:posOffset>2577465</wp:posOffset>
                </wp:positionH>
                <wp:positionV relativeFrom="paragraph">
                  <wp:posOffset>56515</wp:posOffset>
                </wp:positionV>
                <wp:extent cx="18288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16DB" w14:textId="77777777" w:rsidR="007E44BB" w:rsidRPr="00F4045F" w:rsidRDefault="007E44BB" w:rsidP="00F4045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Assessment/initial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2.95pt;margin-top:4.45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" filled="f" stroked="f">
                <v:textbox>
                  <w:txbxContent>
                    <w:p w14:paraId="7A5816DB" w14:textId="77777777" w:rsidR="007E44BB" w:rsidRPr="00F4045F" w:rsidRDefault="007E44BB" w:rsidP="00F4045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Assessment/initial 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F161E" w14:textId="4D48AA4F" w:rsidR="00F4045F" w:rsidRDefault="00F4045F" w:rsidP="002C15CE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FE546" wp14:editId="342BB4ED">
                <wp:simplePos x="0" y="0"/>
                <wp:positionH relativeFrom="column">
                  <wp:posOffset>1617980</wp:posOffset>
                </wp:positionH>
                <wp:positionV relativeFrom="paragraph">
                  <wp:posOffset>452120</wp:posOffset>
                </wp:positionV>
                <wp:extent cx="16002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FBD16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State Change/Event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7.4pt;margin-top:35.6pt;width:126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Kl88CAAAX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" filled="f" stroked="f">
                <v:textbox>
                  <w:txbxContent>
                    <w:p w14:paraId="7C3FBD16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State Change/Event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8C3BD" wp14:editId="47D71DA6">
                <wp:simplePos x="0" y="0"/>
                <wp:positionH relativeFrom="column">
                  <wp:posOffset>1371600</wp:posOffset>
                </wp:positionH>
                <wp:positionV relativeFrom="paragraph">
                  <wp:posOffset>353060</wp:posOffset>
                </wp:positionV>
                <wp:extent cx="2057400" cy="457200"/>
                <wp:effectExtent l="76200" t="76200" r="76200" b="127000"/>
                <wp:wrapThrough wrapText="bothSides">
                  <wp:wrapPolygon edited="0">
                    <wp:start x="-800" y="-3600"/>
                    <wp:lineTo x="-800" y="26400"/>
                    <wp:lineTo x="22133" y="26400"/>
                    <wp:lineTo x="22133" y="-3600"/>
                    <wp:lineTo x="-800" y="-3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8pt;margin-top:27.8pt;width:162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AB6EEF" w14:textId="31AE9F23" w:rsidR="00BC00C0" w:rsidRDefault="00F4045F" w:rsidP="002C15CE">
      <w:pPr>
        <w:rPr>
          <w:rFonts w:asciiTheme="majorHAnsi" w:hAnsiTheme="majorHAnsi"/>
          <w:b/>
        </w:rPr>
        <w:sectPr w:rsidR="00BC00C0" w:rsidSect="000A10D3">
          <w:type w:val="continuous"/>
          <w:pgSz w:w="12240" w:h="15840"/>
          <w:pgMar w:top="-1453" w:right="1350" w:bottom="1296" w:left="1296" w:header="271" w:footer="720" w:gutter="0"/>
          <w:cols w:space="720"/>
          <w:docGrid w:linePitch="326"/>
        </w:sect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647D" wp14:editId="3F5A05F2">
                <wp:simplePos x="0" y="0"/>
                <wp:positionH relativeFrom="column">
                  <wp:posOffset>2190750</wp:posOffset>
                </wp:positionH>
                <wp:positionV relativeFrom="paragraph">
                  <wp:posOffset>1659255</wp:posOffset>
                </wp:positionV>
                <wp:extent cx="4572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01624" w14:textId="77777777" w:rsidR="007E44BB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Labs</w:t>
                            </w:r>
                          </w:p>
                          <w:p w14:paraId="34BE37C0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X-ray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72.5pt;margin-top:130.6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NN8wCAAAW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" filled="f" stroked="f">
                <v:textbox>
                  <w:txbxContent>
                    <w:p w14:paraId="49E01624" w14:textId="77777777" w:rsidR="007E44BB" w:rsidRDefault="007E44BB" w:rsidP="00F4045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Labs</w:t>
                      </w:r>
                    </w:p>
                    <w:p w14:paraId="34BE37C0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X-ray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2FC63" wp14:editId="36B95C40">
                <wp:simplePos x="0" y="0"/>
                <wp:positionH relativeFrom="column">
                  <wp:posOffset>2192655</wp:posOffset>
                </wp:positionH>
                <wp:positionV relativeFrom="paragraph">
                  <wp:posOffset>1659255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2400" y="0"/>
                    <wp:lineTo x="-2400" y="19200"/>
                    <wp:lineTo x="-1200" y="25200"/>
                    <wp:lineTo x="22800" y="25200"/>
                    <wp:lineTo x="24000" y="19200"/>
                    <wp:lineTo x="22800" y="1200"/>
                    <wp:lineTo x="22800" y="-1200"/>
                    <wp:lineTo x="-1200" y="-120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172.65pt;margin-top:130.65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4C784" wp14:editId="3836B246">
                <wp:simplePos x="0" y="0"/>
                <wp:positionH relativeFrom="column">
                  <wp:posOffset>4854575</wp:posOffset>
                </wp:positionH>
                <wp:positionV relativeFrom="paragraph">
                  <wp:posOffset>1685925</wp:posOffset>
                </wp:positionV>
                <wp:extent cx="9144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55EF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Confederate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1" type="#_x0000_t202" style="position:absolute;margin-left:382.25pt;margin-top:132.75pt;width:1in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HTbM4CAAAW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" filled="f" stroked="f">
                <v:textbox>
                  <w:txbxContent>
                    <w:p w14:paraId="038655EF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Confederate prompt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1FE6D" wp14:editId="3B6A584A">
                <wp:simplePos x="0" y="0"/>
                <wp:positionH relativeFrom="column">
                  <wp:posOffset>4800600</wp:posOffset>
                </wp:positionH>
                <wp:positionV relativeFrom="paragraph">
                  <wp:posOffset>1659255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18000" y="22800"/>
                    <wp:lineTo x="22800" y="21600"/>
                    <wp:lineTo x="22800" y="7200"/>
                    <wp:lineTo x="20400" y="2400"/>
                    <wp:lineTo x="18000" y="-3600"/>
                    <wp:lineTo x="-1200" y="-3600"/>
                    <wp:lineTo x="-1200" y="22800"/>
                    <wp:lineTo x="18000" y="22800"/>
                  </wp:wrapPolygon>
                </wp:wrapThrough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 25" o:spid="_x0000_s1026" type="#_x0000_t15" style="position:absolute;margin-left:378pt;margin-top:130.65pt;width:1in;height:36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9EDAA" wp14:editId="52AF8A58">
                <wp:simplePos x="0" y="0"/>
                <wp:positionH relativeFrom="column">
                  <wp:posOffset>2989580</wp:posOffset>
                </wp:positionH>
                <wp:positionV relativeFrom="paragraph">
                  <wp:posOffset>1758315</wp:posOffset>
                </wp:positionV>
                <wp:extent cx="1600200" cy="228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9698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State Change/Event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35.4pt;margin-top:138.45pt;width:126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WTfdACAAAX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" filled="f" stroked="f">
                <v:textbox>
                  <w:txbxContent>
                    <w:p w14:paraId="0BAC9698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State Change/Event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B27EA" wp14:editId="242081C7">
                <wp:simplePos x="0" y="0"/>
                <wp:positionH relativeFrom="column">
                  <wp:posOffset>2743200</wp:posOffset>
                </wp:positionH>
                <wp:positionV relativeFrom="paragraph">
                  <wp:posOffset>1659255</wp:posOffset>
                </wp:positionV>
                <wp:extent cx="2057400" cy="457200"/>
                <wp:effectExtent l="76200" t="76200" r="76200" b="127000"/>
                <wp:wrapThrough wrapText="bothSides">
                  <wp:wrapPolygon edited="0">
                    <wp:start x="-800" y="-3600"/>
                    <wp:lineTo x="-800" y="26400"/>
                    <wp:lineTo x="22133" y="26400"/>
                    <wp:lineTo x="22133" y="-3600"/>
                    <wp:lineTo x="-800" y="-3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in;margin-top:130.65pt;width:162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E54316" wp14:editId="35208330">
                <wp:simplePos x="0" y="0"/>
                <wp:positionH relativeFrom="column">
                  <wp:posOffset>246380</wp:posOffset>
                </wp:positionH>
                <wp:positionV relativeFrom="paragraph">
                  <wp:posOffset>1758315</wp:posOffset>
                </wp:positionV>
                <wp:extent cx="16002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1E19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404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State Change/Event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9.4pt;margin-top:138.45pt;width:126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EG8dACAAAX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" filled="f" stroked="f">
                <v:textbox>
                  <w:txbxContent>
                    <w:p w14:paraId="39BA1E19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404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State Change/Event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9C82" wp14:editId="7DDBF081">
                <wp:simplePos x="0" y="0"/>
                <wp:positionH relativeFrom="column">
                  <wp:posOffset>0</wp:posOffset>
                </wp:positionH>
                <wp:positionV relativeFrom="paragraph">
                  <wp:posOffset>1659255</wp:posOffset>
                </wp:positionV>
                <wp:extent cx="2057400" cy="457200"/>
                <wp:effectExtent l="76200" t="76200" r="76200" b="127000"/>
                <wp:wrapThrough wrapText="bothSides">
                  <wp:wrapPolygon edited="0">
                    <wp:start x="-800" y="-3600"/>
                    <wp:lineTo x="-800" y="26400"/>
                    <wp:lineTo x="22133" y="26400"/>
                    <wp:lineTo x="22133" y="-3600"/>
                    <wp:lineTo x="-800" y="-36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0;margin-top:130.65pt;width:162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6776D" wp14:editId="02408677">
                <wp:simplePos x="0" y="0"/>
                <wp:positionH relativeFrom="column">
                  <wp:posOffset>3658863</wp:posOffset>
                </wp:positionH>
                <wp:positionV relativeFrom="paragraph">
                  <wp:posOffset>1304051</wp:posOffset>
                </wp:positionV>
                <wp:extent cx="0" cy="353695"/>
                <wp:effectExtent l="101600" t="25400" r="76200" b="1035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88.1pt;margin-top:102.7pt;width:0;height:27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32C12" wp14:editId="5D6E61CA">
                <wp:simplePos x="0" y="0"/>
                <wp:positionH relativeFrom="column">
                  <wp:posOffset>1080135</wp:posOffset>
                </wp:positionH>
                <wp:positionV relativeFrom="paragraph">
                  <wp:posOffset>1305560</wp:posOffset>
                </wp:positionV>
                <wp:extent cx="0" cy="353695"/>
                <wp:effectExtent l="101600" t="25400" r="76200" b="1035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5.05pt;margin-top:102.8pt;width:0;height:27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A7C82" wp14:editId="1D77772C">
                <wp:simplePos x="0" y="0"/>
                <wp:positionH relativeFrom="column">
                  <wp:posOffset>173990</wp:posOffset>
                </wp:positionH>
                <wp:positionV relativeFrom="paragraph">
                  <wp:posOffset>1049020</wp:posOffset>
                </wp:positionV>
                <wp:extent cx="18288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31AA8" w14:textId="77777777" w:rsidR="007E44BB" w:rsidRPr="00F4045F" w:rsidRDefault="007E44BB" w:rsidP="00F4045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Intervention given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3.7pt;margin-top:82.6pt;width:2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" filled="f" stroked="f">
                <v:textbox>
                  <w:txbxContent>
                    <w:p w14:paraId="00D31AA8" w14:textId="77777777" w:rsidR="007E44BB" w:rsidRPr="00F4045F" w:rsidRDefault="007E44BB" w:rsidP="00F404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Intervention given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394DA" wp14:editId="6F1215B5">
                <wp:simplePos x="0" y="0"/>
                <wp:positionH relativeFrom="column">
                  <wp:posOffset>3086100</wp:posOffset>
                </wp:positionH>
                <wp:positionV relativeFrom="paragraph">
                  <wp:posOffset>1057910</wp:posOffset>
                </wp:positionV>
                <wp:extent cx="13716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6DBD0" w14:textId="77777777" w:rsidR="007E44BB" w:rsidRPr="00F4045F" w:rsidRDefault="007E44BB" w:rsidP="00F4045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3pt;margin-top:83.3pt;width:10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2iN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" filled="f" stroked="f">
                <v:textbox>
                  <w:txbxContent>
                    <w:p w14:paraId="7CA6DBD0" w14:textId="77777777" w:rsidR="007E44BB" w:rsidRPr="00F4045F" w:rsidRDefault="007E44BB" w:rsidP="00F4045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 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7A888" wp14:editId="236932EA">
                <wp:simplePos x="0" y="0"/>
                <wp:positionH relativeFrom="column">
                  <wp:posOffset>2752090</wp:posOffset>
                </wp:positionH>
                <wp:positionV relativeFrom="paragraph">
                  <wp:posOffset>1057275</wp:posOffset>
                </wp:positionV>
                <wp:extent cx="1828800" cy="228600"/>
                <wp:effectExtent l="50800" t="25400" r="76200" b="101600"/>
                <wp:wrapThrough wrapText="bothSides">
                  <wp:wrapPolygon edited="0">
                    <wp:start x="-600" y="-2400"/>
                    <wp:lineTo x="-600" y="28800"/>
                    <wp:lineTo x="22200" y="28800"/>
                    <wp:lineTo x="22200" y="-2400"/>
                    <wp:lineTo x="-600" y="-240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16.7pt;margin-top:83.25pt;width:2in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2F5C1" wp14:editId="592AB02C">
                <wp:simplePos x="0" y="0"/>
                <wp:positionH relativeFrom="column">
                  <wp:posOffset>237490</wp:posOffset>
                </wp:positionH>
                <wp:positionV relativeFrom="paragraph">
                  <wp:posOffset>1057275</wp:posOffset>
                </wp:positionV>
                <wp:extent cx="1828800" cy="228600"/>
                <wp:effectExtent l="50800" t="25400" r="76200" b="101600"/>
                <wp:wrapThrough wrapText="bothSides">
                  <wp:wrapPolygon edited="0">
                    <wp:start x="-600" y="-2400"/>
                    <wp:lineTo x="-600" y="28800"/>
                    <wp:lineTo x="22200" y="28800"/>
                    <wp:lineTo x="22200" y="-2400"/>
                    <wp:lineTo x="-600" y="-240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8.7pt;margin-top:83.25pt;width:2in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577A0" wp14:editId="2DBB27B1">
                <wp:simplePos x="0" y="0"/>
                <wp:positionH relativeFrom="column">
                  <wp:posOffset>2743200</wp:posOffset>
                </wp:positionH>
                <wp:positionV relativeFrom="paragraph">
                  <wp:posOffset>601345</wp:posOffset>
                </wp:positionV>
                <wp:extent cx="685800" cy="457200"/>
                <wp:effectExtent l="50800" t="25400" r="50800" b="1270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in;margin-top:47.35pt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E80B9" wp14:editId="7BCD27B9">
                <wp:simplePos x="0" y="0"/>
                <wp:positionH relativeFrom="column">
                  <wp:posOffset>1371600</wp:posOffset>
                </wp:positionH>
                <wp:positionV relativeFrom="paragraph">
                  <wp:posOffset>601345</wp:posOffset>
                </wp:positionV>
                <wp:extent cx="685800" cy="457200"/>
                <wp:effectExtent l="25400" t="25400" r="76200" b="1270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108pt;margin-top:47.35pt;width:54pt;height:36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62A7D26E" w14:textId="77777777" w:rsidR="00BC00C0" w:rsidRDefault="00BC00C0" w:rsidP="002C15CE">
      <w:pPr>
        <w:rPr>
          <w:rFonts w:asciiTheme="majorHAnsi" w:hAnsiTheme="majorHAnsi"/>
          <w:b/>
        </w:rPr>
        <w:sectPr w:rsidR="00BC00C0" w:rsidSect="000A10D3">
          <w:type w:val="continuous"/>
          <w:pgSz w:w="12240" w:h="15840"/>
          <w:pgMar w:top="-1453" w:right="1350" w:bottom="1296" w:left="1296" w:header="271" w:footer="720" w:gutter="0"/>
          <w:cols w:space="720"/>
          <w:docGrid w:linePitch="326"/>
        </w:sectPr>
      </w:pPr>
    </w:p>
    <w:p w14:paraId="5AEE79BF" w14:textId="77777777" w:rsidR="00BC00C0" w:rsidRDefault="00BC00C0" w:rsidP="002C15CE">
      <w:pPr>
        <w:rPr>
          <w:rFonts w:asciiTheme="majorHAnsi" w:hAnsiTheme="majorHAnsi"/>
          <w:b/>
        </w:rPr>
        <w:sectPr w:rsidR="00BC00C0" w:rsidSect="000A10D3">
          <w:type w:val="continuous"/>
          <w:pgSz w:w="12240" w:h="15840"/>
          <w:pgMar w:top="-1453" w:right="1350" w:bottom="1296" w:left="1296" w:header="271" w:footer="720" w:gutter="0"/>
          <w:cols w:space="720"/>
          <w:docGrid w:linePitch="326"/>
        </w:sectPr>
      </w:pPr>
    </w:p>
    <w:p w14:paraId="6193BB5C" w14:textId="77777777" w:rsidR="00BC00C0" w:rsidRDefault="00BC00C0" w:rsidP="00EF1A6D">
      <w:pPr>
        <w:ind w:hanging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Please fill in the following flowchart:</w:t>
      </w:r>
    </w:p>
    <w:p w14:paraId="7B87AE81" w14:textId="74E418D8" w:rsidR="00BC00C0" w:rsidRPr="00C32A04" w:rsidRDefault="00BC00C0" w:rsidP="00BC00C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3FE0D4" wp14:editId="75728E87">
                <wp:simplePos x="0" y="0"/>
                <wp:positionH relativeFrom="column">
                  <wp:posOffset>2149475</wp:posOffset>
                </wp:positionH>
                <wp:positionV relativeFrom="paragraph">
                  <wp:posOffset>136525</wp:posOffset>
                </wp:positionV>
                <wp:extent cx="4124325" cy="760095"/>
                <wp:effectExtent l="76200" t="76200" r="92075" b="154305"/>
                <wp:wrapThrough wrapText="bothSides">
                  <wp:wrapPolygon edited="0">
                    <wp:start x="-399" y="-2165"/>
                    <wp:lineTo x="-399" y="25263"/>
                    <wp:lineTo x="21949" y="25263"/>
                    <wp:lineTo x="21949" y="-2165"/>
                    <wp:lineTo x="-399" y="-216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60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14252" w14:textId="77777777" w:rsidR="007E44BB" w:rsidRPr="00EF1A6D" w:rsidRDefault="007E44BB" w:rsidP="00BC00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169.25pt;margin-top:10.75pt;width:324.75pt;height:5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" filled="f">
                <v:shadow on="t" opacity="22937f" mv:blur="40000f" origin=",.5" offset="0,23000emu"/>
                <v:textbox>
                  <w:txbxContent>
                    <w:p w14:paraId="17B14252" w14:textId="77777777" w:rsidR="007E44BB" w:rsidRPr="00EF1A6D" w:rsidRDefault="007E44BB" w:rsidP="00BC00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3E9542" w14:textId="618CEE58" w:rsidR="00BC00C0" w:rsidRPr="00C32A04" w:rsidRDefault="00AC0B84" w:rsidP="00BC00C0">
      <w:pPr>
        <w:rPr>
          <w:rFonts w:asciiTheme="majorHAnsi" w:hAnsiTheme="majorHAns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901D1F" wp14:editId="79B14660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38862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BCCB45" w14:textId="77777777" w:rsidR="007E44BB" w:rsidRPr="00F631B4" w:rsidRDefault="007E44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180pt;margin-top:6.65pt;width:30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" filled="f" stroked="f">
                <v:textbox>
                  <w:txbxContent>
                    <w:p w14:paraId="52BCCB45" w14:textId="77777777" w:rsidR="007E44BB" w:rsidRPr="00F631B4" w:rsidRDefault="007E44BB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D25F18" wp14:editId="056DC279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22860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AFD8B" w14:textId="77777777" w:rsidR="007E44BB" w:rsidRDefault="007E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8" type="#_x0000_t202" style="position:absolute;margin-left:-35.95pt;margin-top:6.65pt;width:180pt;height:3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S+NECAAAY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" filled="f" stroked="f">
                <v:textbox>
                  <w:txbxContent>
                    <w:p w14:paraId="26AAFD8B" w14:textId="77777777" w:rsidR="007E44BB" w:rsidRDefault="007E44BB"/>
                  </w:txbxContent>
                </v:textbox>
                <w10:wrap type="square"/>
              </v:shape>
            </w:pict>
          </mc:Fallback>
        </mc:AlternateContent>
      </w:r>
      <w:r w:rsidR="001D2D0A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B9FC7" wp14:editId="3867A728">
                <wp:simplePos x="0" y="0"/>
                <wp:positionH relativeFrom="column">
                  <wp:posOffset>-561340</wp:posOffset>
                </wp:positionH>
                <wp:positionV relativeFrom="paragraph">
                  <wp:posOffset>-3810</wp:posOffset>
                </wp:positionV>
                <wp:extent cx="2651760" cy="697230"/>
                <wp:effectExtent l="50800" t="25400" r="66040" b="90170"/>
                <wp:wrapThrough wrapText="bothSides">
                  <wp:wrapPolygon edited="0">
                    <wp:start x="-414" y="-787"/>
                    <wp:lineTo x="-414" y="23607"/>
                    <wp:lineTo x="19241" y="23607"/>
                    <wp:lineTo x="21931" y="12590"/>
                    <wp:lineTo x="20690" y="5508"/>
                    <wp:lineTo x="19448" y="-787"/>
                    <wp:lineTo x="-414" y="-787"/>
                  </wp:wrapPolygon>
                </wp:wrapThrough>
                <wp:docPr id="26" name="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697230"/>
                        </a:xfrm>
                        <a:prstGeom prst="homePlat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D7B80" w14:textId="5FC11C93" w:rsidR="007E44BB" w:rsidRPr="00BF23DF" w:rsidRDefault="007E44BB" w:rsidP="00BF23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6" o:spid="_x0000_s1039" type="#_x0000_t15" style="position:absolute;margin-left:-44.15pt;margin-top:-.25pt;width:208.8pt;height:5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" adj="18760" filled="f" strokecolor="#4579b8 [3044]">
                <v:shadow on="t" opacity="22937f" mv:blur="40000f" origin=",.5" offset="0,23000emu"/>
                <v:textbox>
                  <w:txbxContent>
                    <w:p w14:paraId="36AD7B80" w14:textId="5FC11C93" w:rsidR="007E44BB" w:rsidRPr="00BF23DF" w:rsidRDefault="007E44BB" w:rsidP="00BF23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B56B39" w14:textId="407B9EEE" w:rsidR="00BC00C0" w:rsidRDefault="00BC00C0" w:rsidP="00BC00C0">
      <w:pPr>
        <w:rPr>
          <w:rFonts w:asciiTheme="majorHAnsi" w:hAnsiTheme="majorHAnsi"/>
          <w:b/>
        </w:rPr>
      </w:pPr>
    </w:p>
    <w:p w14:paraId="4D157039" w14:textId="572C78FE" w:rsidR="00F024B3" w:rsidRDefault="00F024B3" w:rsidP="00BC00C0">
      <w:pPr>
        <w:rPr>
          <w:rFonts w:asciiTheme="majorHAnsi" w:hAnsiTheme="majorHAnsi"/>
          <w:b/>
        </w:rPr>
      </w:pPr>
    </w:p>
    <w:p w14:paraId="68DF4066" w14:textId="3507829C" w:rsidR="00BC00C0" w:rsidRDefault="00F024B3" w:rsidP="00BC00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F9C916" wp14:editId="248041EE">
                <wp:simplePos x="0" y="0"/>
                <wp:positionH relativeFrom="column">
                  <wp:posOffset>-3253740</wp:posOffset>
                </wp:positionH>
                <wp:positionV relativeFrom="paragraph">
                  <wp:posOffset>212725</wp:posOffset>
                </wp:positionV>
                <wp:extent cx="4527" cy="1001741"/>
                <wp:effectExtent l="101600" t="25400" r="122555" b="1162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10017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-256.15pt;margin-top:16.75pt;width:.35pt;height:7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57B668F6" w14:textId="49CE15A4" w:rsidR="00BC00C0" w:rsidRDefault="0057332A" w:rsidP="00BC00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EBDFC0" wp14:editId="48AB76C7">
                <wp:simplePos x="0" y="0"/>
                <wp:positionH relativeFrom="column">
                  <wp:posOffset>-1882140</wp:posOffset>
                </wp:positionH>
                <wp:positionV relativeFrom="paragraph">
                  <wp:posOffset>212090</wp:posOffset>
                </wp:positionV>
                <wp:extent cx="2514600" cy="685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851A6" w14:textId="77777777" w:rsidR="007E44BB" w:rsidRDefault="007E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0" type="#_x0000_t202" style="position:absolute;margin-left:-148.15pt;margin-top:16.7pt;width:198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RemN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" filled="f" stroked="f">
                <v:textbox>
                  <w:txbxContent>
                    <w:p w14:paraId="177851A6" w14:textId="77777777" w:rsidR="007E44BB" w:rsidRDefault="007E44BB"/>
                  </w:txbxContent>
                </v:textbox>
                <w10:wrap type="square"/>
              </v:shape>
            </w:pict>
          </mc:Fallback>
        </mc:AlternateContent>
      </w:r>
      <w:r w:rsidR="00BC00C0"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54377" wp14:editId="74F88542">
                <wp:simplePos x="0" y="0"/>
                <wp:positionH relativeFrom="column">
                  <wp:posOffset>-2042160</wp:posOffset>
                </wp:positionH>
                <wp:positionV relativeFrom="paragraph">
                  <wp:posOffset>139065</wp:posOffset>
                </wp:positionV>
                <wp:extent cx="2841625" cy="842010"/>
                <wp:effectExtent l="50800" t="25400" r="79375" b="97790"/>
                <wp:wrapThrough wrapText="bothSides">
                  <wp:wrapPolygon edited="0">
                    <wp:start x="0" y="-652"/>
                    <wp:lineTo x="-386" y="0"/>
                    <wp:lineTo x="-386" y="20851"/>
                    <wp:lineTo x="193" y="23457"/>
                    <wp:lineTo x="21431" y="23457"/>
                    <wp:lineTo x="22010" y="20851"/>
                    <wp:lineTo x="22010" y="10425"/>
                    <wp:lineTo x="21624" y="652"/>
                    <wp:lineTo x="21624" y="-652"/>
                    <wp:lineTo x="0" y="-652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84201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A0AFA" w14:textId="77777777" w:rsidR="007E44BB" w:rsidRPr="00EF1A6D" w:rsidRDefault="007E44BB" w:rsidP="00BC00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1" style="position:absolute;margin-left:-160.75pt;margin-top:10.95pt;width:223.75pt;height:6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" filled="f" strokecolor="#4579b8 [3044]">
                <v:shadow on="t" opacity="22937f" mv:blur="40000f" origin=",.5" offset="0,23000emu"/>
                <v:textbox>
                  <w:txbxContent>
                    <w:p w14:paraId="064A0AFA" w14:textId="77777777" w:rsidR="007E44BB" w:rsidRPr="00EF1A6D" w:rsidRDefault="007E44BB" w:rsidP="00BC00C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BE59264" w14:textId="1012472A" w:rsidR="00BC00C0" w:rsidRDefault="00BC00C0" w:rsidP="00BC00C0">
      <w:pPr>
        <w:rPr>
          <w:rFonts w:asciiTheme="majorHAnsi" w:hAnsiTheme="majorHAnsi"/>
          <w:b/>
        </w:rPr>
      </w:pPr>
    </w:p>
    <w:p w14:paraId="1BA99E5B" w14:textId="3126FB7C" w:rsidR="00F024B3" w:rsidRPr="00F024B3" w:rsidRDefault="00F024B3" w:rsidP="00F024B3">
      <w:pPr>
        <w:tabs>
          <w:tab w:val="left" w:pos="8255"/>
        </w:tabs>
        <w:rPr>
          <w:rFonts w:asciiTheme="majorHAnsi" w:hAnsiTheme="majorHAnsi"/>
        </w:rPr>
      </w:pPr>
    </w:p>
    <w:p w14:paraId="246DEDD1" w14:textId="77777777" w:rsidR="00F024B3" w:rsidRPr="00F024B3" w:rsidRDefault="00F024B3" w:rsidP="00F024B3">
      <w:pPr>
        <w:rPr>
          <w:rFonts w:asciiTheme="majorHAnsi" w:hAnsiTheme="majorHAnsi"/>
        </w:rPr>
      </w:pPr>
    </w:p>
    <w:p w14:paraId="4DB79D12" w14:textId="77777777" w:rsidR="00BC00C0" w:rsidRPr="00F024B3" w:rsidRDefault="00BC00C0" w:rsidP="00F024B3">
      <w:pPr>
        <w:rPr>
          <w:rFonts w:asciiTheme="majorHAnsi" w:hAnsiTheme="majorHAnsi"/>
        </w:rPr>
      </w:pPr>
    </w:p>
    <w:p w14:paraId="46D6E5E5" w14:textId="13BE52CF" w:rsidR="00BC00C0" w:rsidRDefault="007E1F7F" w:rsidP="00BC00C0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0F0A6F" wp14:editId="503EF95C">
                <wp:simplePos x="0" y="0"/>
                <wp:positionH relativeFrom="column">
                  <wp:posOffset>1068070</wp:posOffset>
                </wp:positionH>
                <wp:positionV relativeFrom="paragraph">
                  <wp:posOffset>74295</wp:posOffset>
                </wp:positionV>
                <wp:extent cx="5223510" cy="916940"/>
                <wp:effectExtent l="76200" t="76200" r="110490" b="149860"/>
                <wp:wrapThrough wrapText="bothSides">
                  <wp:wrapPolygon edited="0">
                    <wp:start x="-315" y="-1795"/>
                    <wp:lineTo x="-315" y="24532"/>
                    <wp:lineTo x="21952" y="24532"/>
                    <wp:lineTo x="21952" y="-1795"/>
                    <wp:lineTo x="-315" y="-1795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E1882" w14:textId="573A5F9A" w:rsidR="007E44BB" w:rsidRPr="00724C23" w:rsidRDefault="007E44BB" w:rsidP="00724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84.1pt;margin-top:5.85pt;width:411.3pt;height:7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" filled="f">
                <v:shadow on="t" opacity="22937f" mv:blur="40000f" origin=",.5" offset="0,23000emu"/>
                <v:textbox>
                  <w:txbxContent>
                    <w:p w14:paraId="133E1882" w14:textId="573A5F9A" w:rsidR="007E44BB" w:rsidRPr="00724C23" w:rsidRDefault="007E44BB" w:rsidP="00724C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3E5955" w14:textId="33B0767C" w:rsidR="00BC00C0" w:rsidRDefault="00BC00C0" w:rsidP="00BC00C0">
      <w:pPr>
        <w:rPr>
          <w:rFonts w:asciiTheme="majorHAnsi" w:hAnsiTheme="majorHAnsi"/>
          <w:b/>
        </w:rPr>
      </w:pPr>
    </w:p>
    <w:p w14:paraId="1BF5F53D" w14:textId="77777777" w:rsidR="00BC00C0" w:rsidRDefault="00BC00C0" w:rsidP="00BC00C0">
      <w:pPr>
        <w:rPr>
          <w:rFonts w:asciiTheme="majorHAnsi" w:hAnsiTheme="majorHAnsi"/>
          <w:b/>
        </w:rPr>
      </w:pPr>
    </w:p>
    <w:p w14:paraId="45CDD317" w14:textId="77777777" w:rsidR="00BC00C0" w:rsidRDefault="00BC00C0" w:rsidP="00BC00C0">
      <w:pPr>
        <w:rPr>
          <w:rFonts w:asciiTheme="majorHAnsi" w:hAnsiTheme="majorHAnsi"/>
          <w:b/>
        </w:rPr>
      </w:pPr>
    </w:p>
    <w:p w14:paraId="04280076" w14:textId="77777777" w:rsidR="00BC00C0" w:rsidRDefault="00BC00C0" w:rsidP="00BC00C0">
      <w:pPr>
        <w:rPr>
          <w:rFonts w:asciiTheme="majorHAnsi" w:hAnsiTheme="majorHAnsi"/>
          <w:b/>
        </w:rPr>
      </w:pPr>
    </w:p>
    <w:p w14:paraId="0DA65FF3" w14:textId="0C62E21F" w:rsidR="00BC00C0" w:rsidRDefault="007E44BB" w:rsidP="00BC00C0"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6B086F" wp14:editId="15CD750D">
                <wp:simplePos x="0" y="0"/>
                <wp:positionH relativeFrom="column">
                  <wp:posOffset>3983355</wp:posOffset>
                </wp:positionH>
                <wp:positionV relativeFrom="paragraph">
                  <wp:posOffset>91440</wp:posOffset>
                </wp:positionV>
                <wp:extent cx="1086586" cy="679123"/>
                <wp:effectExtent l="50800" t="25400" r="107315" b="10858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586" cy="6791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13.65pt;margin-top:7.2pt;width:85.55pt;height:5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2BE7EB" wp14:editId="48896AF2">
                <wp:simplePos x="0" y="0"/>
                <wp:positionH relativeFrom="column">
                  <wp:posOffset>2286001</wp:posOffset>
                </wp:positionH>
                <wp:positionV relativeFrom="paragraph">
                  <wp:posOffset>82500</wp:posOffset>
                </wp:positionV>
                <wp:extent cx="1072835" cy="687120"/>
                <wp:effectExtent l="50800" t="25400" r="70485" b="12573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835" cy="687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80pt;margin-top:6.5pt;width:84.5pt;height:54.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27997583" w14:textId="77777777" w:rsidR="00BC00C0" w:rsidRDefault="00BC00C0" w:rsidP="008A40F6">
      <w:pPr>
        <w:rPr>
          <w:rFonts w:asciiTheme="majorHAnsi" w:hAnsiTheme="majorHAnsi"/>
          <w:b/>
        </w:rPr>
        <w:sectPr w:rsidR="00BC00C0" w:rsidSect="000A10D3">
          <w:headerReference w:type="default" r:id="rId12"/>
          <w:pgSz w:w="15840" w:h="12240" w:orient="landscape"/>
          <w:pgMar w:top="-1028" w:right="540" w:bottom="1800" w:left="1440" w:header="90" w:footer="357" w:gutter="0"/>
          <w:cols w:space="720"/>
          <w:docGrid w:linePitch="360"/>
        </w:sectPr>
      </w:pPr>
    </w:p>
    <w:p w14:paraId="2384BE05" w14:textId="6FAA0534" w:rsidR="002C15CE" w:rsidRPr="002C15CE" w:rsidRDefault="00BF23DF" w:rsidP="008A40F6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96811E" wp14:editId="2A3368BB">
                <wp:simplePos x="0" y="0"/>
                <wp:positionH relativeFrom="column">
                  <wp:posOffset>6671310</wp:posOffset>
                </wp:positionH>
                <wp:positionV relativeFrom="paragraph">
                  <wp:posOffset>2154555</wp:posOffset>
                </wp:positionV>
                <wp:extent cx="2308860" cy="696595"/>
                <wp:effectExtent l="50800" t="25400" r="78740" b="908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6965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4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EA91E" w14:textId="77777777" w:rsidR="007E44BB" w:rsidRPr="00BF23DF" w:rsidRDefault="007E44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3" type="#_x0000_t202" style="position:absolute;margin-left:525.3pt;margin-top:169.65pt;width:181.8pt;height:54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" fillcolor="#8064a2 [3207]" strokecolor="#795d9b [3047]">
                <v:fill opacity="0" color2="#bfb1d0 [1623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DCEA91E" w14:textId="77777777" w:rsidR="007E44BB" w:rsidRPr="00BF23DF" w:rsidRDefault="007E44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FA5518" wp14:editId="7B98C90F">
                <wp:simplePos x="0" y="0"/>
                <wp:positionH relativeFrom="column">
                  <wp:posOffset>6360795</wp:posOffset>
                </wp:positionH>
                <wp:positionV relativeFrom="paragraph">
                  <wp:posOffset>2150745</wp:posOffset>
                </wp:positionV>
                <wp:extent cx="2601595" cy="719455"/>
                <wp:effectExtent l="0" t="0" r="14605" b="17145"/>
                <wp:wrapThrough wrapText="bothSides">
                  <wp:wrapPolygon edited="0">
                    <wp:start x="19913" y="21600"/>
                    <wp:lineTo x="21600" y="13212"/>
                    <wp:lineTo x="21600" y="8636"/>
                    <wp:lineTo x="20124" y="248"/>
                    <wp:lineTo x="19913" y="248"/>
                    <wp:lineTo x="90" y="248"/>
                    <wp:lineTo x="90" y="21600"/>
                    <wp:lineTo x="19913" y="21600"/>
                  </wp:wrapPolygon>
                </wp:wrapThrough>
                <wp:docPr id="39" name="Pent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01595" cy="719455"/>
                        </a:xfrm>
                        <a:prstGeom prst="homePlate">
                          <a:avLst>
                            <a:gd name="adj" fmla="val 39461"/>
                          </a:avLst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2E593" w14:textId="77777777" w:rsidR="007E44BB" w:rsidRDefault="007E44BB" w:rsidP="00BF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9" o:spid="_x0000_s1044" type="#_x0000_t15" style="position:absolute;margin-left:500.85pt;margin-top:169.35pt;width:204.85pt;height:56.6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" adj="19243" filled="f" strokecolor="#795d9b [3047]">
                <v:textbox>
                  <w:txbxContent>
                    <w:p w14:paraId="3BE2E593" w14:textId="77777777" w:rsidR="007E44BB" w:rsidRDefault="007E44BB" w:rsidP="00BF23D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F1A6D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BE9966" wp14:editId="1256E247">
                <wp:simplePos x="0" y="0"/>
                <wp:positionH relativeFrom="column">
                  <wp:posOffset>3444240</wp:posOffset>
                </wp:positionH>
                <wp:positionV relativeFrom="paragraph">
                  <wp:posOffset>2109470</wp:posOffset>
                </wp:positionV>
                <wp:extent cx="2857500" cy="891540"/>
                <wp:effectExtent l="50800" t="25400" r="88900" b="99060"/>
                <wp:wrapThrough wrapText="bothSides">
                  <wp:wrapPolygon edited="0">
                    <wp:start x="-384" y="-615"/>
                    <wp:lineTo x="-384" y="23385"/>
                    <wp:lineTo x="22080" y="23385"/>
                    <wp:lineTo x="22080" y="-615"/>
                    <wp:lineTo x="-384" y="-615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915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C8191" w14:textId="76A3B44D" w:rsidR="007E44BB" w:rsidRPr="00EF1A6D" w:rsidRDefault="007E44BB" w:rsidP="00EF1A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271.2pt;margin-top:166.1pt;width:225pt;height:7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" filled="f" strokecolor="#bc4542 [3045]">
                <v:shadow on="t" opacity="22937f" mv:blur="40000f" origin=",.5" offset="0,23000emu"/>
                <v:textbox>
                  <w:txbxContent>
                    <w:p w14:paraId="03DC8191" w14:textId="76A3B44D" w:rsidR="007E44BB" w:rsidRPr="00EF1A6D" w:rsidRDefault="007E44BB" w:rsidP="00EF1A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F1A6D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2F15FF" wp14:editId="7DE78D24">
                <wp:simplePos x="0" y="0"/>
                <wp:positionH relativeFrom="column">
                  <wp:posOffset>-552450</wp:posOffset>
                </wp:positionH>
                <wp:positionV relativeFrom="paragraph">
                  <wp:posOffset>2099945</wp:posOffset>
                </wp:positionV>
                <wp:extent cx="2623820" cy="932815"/>
                <wp:effectExtent l="50800" t="25400" r="68580" b="108585"/>
                <wp:wrapThrough wrapText="bothSides">
                  <wp:wrapPolygon edited="0">
                    <wp:start x="-418" y="-588"/>
                    <wp:lineTo x="-418" y="23526"/>
                    <wp:lineTo x="21955" y="23526"/>
                    <wp:lineTo x="21955" y="-588"/>
                    <wp:lineTo x="-418" y="-588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93281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E1ED9" w14:textId="29806660" w:rsidR="007E44BB" w:rsidRPr="00724C23" w:rsidRDefault="007E44BB" w:rsidP="00EF1A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-43.45pt;margin-top:165.35pt;width:206.6pt;height:7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" filled="f" strokecolor="#94b64e [3046]">
                <v:shadow on="t" opacity="22937f" mv:blur="40000f" origin=",.5" offset="0,23000emu"/>
                <v:textbox>
                  <w:txbxContent>
                    <w:p w14:paraId="5DFE1ED9" w14:textId="29806660" w:rsidR="007E44BB" w:rsidRPr="00724C23" w:rsidRDefault="007E44BB" w:rsidP="00EF1A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E1F7F"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227FD3" wp14:editId="5AEB5136">
                <wp:simplePos x="0" y="0"/>
                <wp:positionH relativeFrom="column">
                  <wp:posOffset>4905105</wp:posOffset>
                </wp:positionH>
                <wp:positionV relativeFrom="paragraph">
                  <wp:posOffset>1582508</wp:posOffset>
                </wp:positionV>
                <wp:extent cx="365" cy="407997"/>
                <wp:effectExtent l="76200" t="25400" r="101600" b="1003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" cy="4079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86.25pt;margin-top:124.6pt;width:.05pt;height:3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7E1F7F"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4A2433" wp14:editId="088CB7E6">
                <wp:simplePos x="0" y="0"/>
                <wp:positionH relativeFrom="column">
                  <wp:posOffset>4324985</wp:posOffset>
                </wp:positionH>
                <wp:positionV relativeFrom="paragraph">
                  <wp:posOffset>621665</wp:posOffset>
                </wp:positionV>
                <wp:extent cx="4225925" cy="932815"/>
                <wp:effectExtent l="50800" t="25400" r="66675" b="108585"/>
                <wp:wrapThrough wrapText="bothSides">
                  <wp:wrapPolygon edited="0">
                    <wp:start x="130" y="-588"/>
                    <wp:lineTo x="-260" y="0"/>
                    <wp:lineTo x="-260" y="21174"/>
                    <wp:lineTo x="130" y="23526"/>
                    <wp:lineTo x="21421" y="23526"/>
                    <wp:lineTo x="21811" y="19409"/>
                    <wp:lineTo x="21811" y="9410"/>
                    <wp:lineTo x="21551" y="1764"/>
                    <wp:lineTo x="21421" y="-588"/>
                    <wp:lineTo x="130" y="-588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925" cy="93281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CB65C" w14:textId="1EA20D26" w:rsidR="007E44BB" w:rsidRPr="00724C23" w:rsidRDefault="007E44BB" w:rsidP="00724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340.55pt;margin-top:48.95pt;width:332.75pt;height:7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" filled="f" strokecolor="#4579b8 [3044]">
                <v:shadow on="t" opacity="22937f" mv:blur="40000f" origin=",.5" offset="0,23000emu"/>
                <v:textbox>
                  <w:txbxContent>
                    <w:p w14:paraId="201CB65C" w14:textId="1EA20D26" w:rsidR="007E44BB" w:rsidRPr="00724C23" w:rsidRDefault="007E44BB" w:rsidP="00724C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E1F7F"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E93A29" wp14:editId="1C4006F6">
                <wp:simplePos x="0" y="0"/>
                <wp:positionH relativeFrom="column">
                  <wp:posOffset>1004570</wp:posOffset>
                </wp:positionH>
                <wp:positionV relativeFrom="paragraph">
                  <wp:posOffset>1565910</wp:posOffset>
                </wp:positionV>
                <wp:extent cx="365" cy="407997"/>
                <wp:effectExtent l="76200" t="25400" r="101600" b="1003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" cy="4079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9.1pt;margin-top:123.3pt;width:.05pt;height:3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7E1F7F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5A2B0" wp14:editId="49DF3090">
                <wp:simplePos x="0" y="0"/>
                <wp:positionH relativeFrom="column">
                  <wp:posOffset>2159635</wp:posOffset>
                </wp:positionH>
                <wp:positionV relativeFrom="paragraph">
                  <wp:posOffset>2084070</wp:posOffset>
                </wp:positionV>
                <wp:extent cx="1143000" cy="914400"/>
                <wp:effectExtent l="50800" t="25400" r="76200" b="101600"/>
                <wp:wrapThrough wrapText="bothSides">
                  <wp:wrapPolygon edited="0">
                    <wp:start x="480" y="-600"/>
                    <wp:lineTo x="-960" y="0"/>
                    <wp:lineTo x="-960" y="21000"/>
                    <wp:lineTo x="480" y="23400"/>
                    <wp:lineTo x="21120" y="23400"/>
                    <wp:lineTo x="22560" y="19800"/>
                    <wp:lineTo x="22560" y="9600"/>
                    <wp:lineTo x="21600" y="1800"/>
                    <wp:lineTo x="21120" y="-600"/>
                    <wp:lineTo x="480" y="-600"/>
                  </wp:wrapPolygon>
                </wp:wrapThrough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2F703" w14:textId="7EB3F807" w:rsidR="007E44BB" w:rsidRPr="00724C23" w:rsidRDefault="007E44BB" w:rsidP="00EF1A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8" style="position:absolute;margin-left:170.05pt;margin-top:164.1pt;width:90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" filled="f" strokecolor="black [3040]">
                <v:shadow on="t" opacity="22937f" mv:blur="40000f" origin=",.5" offset="0,23000emu"/>
                <v:textbox>
                  <w:txbxContent>
                    <w:p w14:paraId="5C62F703" w14:textId="7EB3F807" w:rsidR="007E44BB" w:rsidRPr="00724C23" w:rsidRDefault="007E44BB" w:rsidP="00EF1A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E1F7F">
        <w:rPr>
          <w:rFonts w:asciiTheme="majorHAnsi" w:hAnsi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EBF943" wp14:editId="61C24300">
                <wp:simplePos x="0" y="0"/>
                <wp:positionH relativeFrom="column">
                  <wp:posOffset>-217805</wp:posOffset>
                </wp:positionH>
                <wp:positionV relativeFrom="paragraph">
                  <wp:posOffset>623570</wp:posOffset>
                </wp:positionV>
                <wp:extent cx="4225925" cy="932815"/>
                <wp:effectExtent l="50800" t="25400" r="66675" b="108585"/>
                <wp:wrapThrough wrapText="bothSides">
                  <wp:wrapPolygon edited="0">
                    <wp:start x="130" y="-588"/>
                    <wp:lineTo x="-260" y="0"/>
                    <wp:lineTo x="-260" y="21174"/>
                    <wp:lineTo x="130" y="23526"/>
                    <wp:lineTo x="21421" y="23526"/>
                    <wp:lineTo x="21811" y="19409"/>
                    <wp:lineTo x="21811" y="9410"/>
                    <wp:lineTo x="21551" y="1764"/>
                    <wp:lineTo x="21421" y="-588"/>
                    <wp:lineTo x="130" y="-588"/>
                  </wp:wrapPolygon>
                </wp:wrapThrough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925" cy="93281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4AB8B" w14:textId="064E1E28" w:rsidR="007E44BB" w:rsidRPr="00724C23" w:rsidRDefault="007E44BB" w:rsidP="00EF1A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49" style="position:absolute;margin-left:-17.1pt;margin-top:49.1pt;width:332.75pt;height:7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" filled="f" strokecolor="#4579b8 [3044]">
                <v:shadow on="t" opacity="22937f" mv:blur="40000f" origin=",.5" offset="0,23000emu"/>
                <v:textbox>
                  <w:txbxContent>
                    <w:p w14:paraId="65E4AB8B" w14:textId="064E1E28" w:rsidR="007E44BB" w:rsidRPr="00724C23" w:rsidRDefault="007E44BB" w:rsidP="00EF1A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2C15CE" w:rsidRPr="002C15CE" w:rsidSect="000A10D3">
      <w:type w:val="continuous"/>
      <w:pgSz w:w="15840" w:h="12240" w:orient="landscape"/>
      <w:pgMar w:top="-1028" w:right="540" w:bottom="1800" w:left="1440" w:header="9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06AC" w14:textId="77777777" w:rsidR="007E44BB" w:rsidRDefault="007E44BB">
      <w:r>
        <w:separator/>
      </w:r>
    </w:p>
  </w:endnote>
  <w:endnote w:type="continuationSeparator" w:id="0">
    <w:p w14:paraId="63EF6FEF" w14:textId="77777777" w:rsidR="007E44BB" w:rsidRDefault="007E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BD02" w14:textId="77777777" w:rsidR="007E44BB" w:rsidRDefault="007E44BB" w:rsidP="003A0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9D1AB" w14:textId="77777777" w:rsidR="007E44BB" w:rsidRDefault="007E44BB" w:rsidP="003A01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27A9" w14:textId="77777777" w:rsidR="007E44BB" w:rsidRPr="003A01B3" w:rsidRDefault="007E44BB" w:rsidP="003A01B3">
    <w:pPr>
      <w:pStyle w:val="Footer"/>
      <w:framePr w:wrap="around" w:vAnchor="text" w:hAnchor="margin" w:xAlign="right" w:y="1"/>
      <w:rPr>
        <w:rStyle w:val="PageNumber"/>
        <w:i/>
        <w:sz w:val="18"/>
        <w:szCs w:val="18"/>
      </w:rPr>
    </w:pPr>
    <w:r w:rsidRPr="003A01B3">
      <w:rPr>
        <w:rStyle w:val="PageNumber"/>
        <w:i/>
        <w:sz w:val="18"/>
        <w:szCs w:val="18"/>
      </w:rPr>
      <w:fldChar w:fldCharType="begin"/>
    </w:r>
    <w:r w:rsidRPr="003A01B3">
      <w:rPr>
        <w:rStyle w:val="PageNumber"/>
        <w:i/>
        <w:sz w:val="18"/>
        <w:szCs w:val="18"/>
      </w:rPr>
      <w:instrText xml:space="preserve">PAGE  </w:instrText>
    </w:r>
    <w:r w:rsidRPr="003A01B3">
      <w:rPr>
        <w:rStyle w:val="PageNumber"/>
        <w:i/>
        <w:sz w:val="18"/>
        <w:szCs w:val="18"/>
      </w:rPr>
      <w:fldChar w:fldCharType="separate"/>
    </w:r>
    <w:r w:rsidR="00B976B5">
      <w:rPr>
        <w:rStyle w:val="PageNumber"/>
        <w:i/>
        <w:noProof/>
        <w:sz w:val="18"/>
        <w:szCs w:val="18"/>
      </w:rPr>
      <w:t>1</w:t>
    </w:r>
    <w:r w:rsidRPr="003A01B3">
      <w:rPr>
        <w:rStyle w:val="PageNumber"/>
        <w:i/>
        <w:sz w:val="18"/>
        <w:szCs w:val="18"/>
      </w:rPr>
      <w:fldChar w:fldCharType="end"/>
    </w:r>
  </w:p>
  <w:p w14:paraId="49E36E1D" w14:textId="6D00B035" w:rsidR="007E44BB" w:rsidRPr="003A01B3" w:rsidRDefault="007E44BB" w:rsidP="003A01B3">
    <w:pPr>
      <w:pStyle w:val="Footer"/>
      <w:ind w:right="360"/>
      <w:rPr>
        <w:i/>
        <w:sz w:val="18"/>
        <w:szCs w:val="18"/>
      </w:rPr>
    </w:pPr>
    <w:r>
      <w:rPr>
        <w:rFonts w:ascii="Times" w:eastAsia="Times New Roman" w:hAnsi="Times" w:cs="Times New Roman"/>
        <w:noProof/>
        <w:sz w:val="20"/>
        <w:szCs w:val="20"/>
        <w:lang w:eastAsia="en-US"/>
      </w:rPr>
      <w:drawing>
        <wp:inline distT="0" distB="0" distL="0" distR="0" wp14:anchorId="1C28E4DD" wp14:editId="40EDD0E0">
          <wp:extent cx="2743200" cy="431782"/>
          <wp:effectExtent l="0" t="0" r="0" b="635"/>
          <wp:docPr id="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130" cy="43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1B3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</w:t>
    </w:r>
    <w:r>
      <w:rPr>
        <w:i/>
        <w:sz w:val="18"/>
        <w:szCs w:val="18"/>
      </w:rPr>
      <w:tab/>
      <w:t xml:space="preserve">  Rev 2.0 07/29/14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E952" w14:textId="77777777" w:rsidR="007E44BB" w:rsidRDefault="007E44BB">
      <w:r>
        <w:separator/>
      </w:r>
    </w:p>
  </w:footnote>
  <w:footnote w:type="continuationSeparator" w:id="0">
    <w:p w14:paraId="6F8E0C3F" w14:textId="77777777" w:rsidR="007E44BB" w:rsidRDefault="007E44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3797" w14:textId="1C3A022F" w:rsidR="007E44BB" w:rsidRPr="001E547E" w:rsidRDefault="007E44BB" w:rsidP="007E44BB">
    <w:pPr>
      <w:pStyle w:val="Header"/>
      <w:tabs>
        <w:tab w:val="clear" w:pos="8640"/>
        <w:tab w:val="right" w:pos="9720"/>
      </w:tabs>
      <w:ind w:right="324"/>
    </w:pPr>
    <w:r>
      <w:tab/>
    </w:r>
    <w:r>
      <w:tab/>
      <w:t xml:space="preserve">                                         </w:t>
    </w:r>
    <w:r>
      <w:tab/>
      <w:t xml:space="preserve">                            </w:t>
    </w:r>
    <w:r>
      <w:tab/>
      <w:t xml:space="preserve">                       </w:t>
    </w:r>
    <w:r w:rsidRPr="005815A7">
      <w:rPr>
        <w:noProof/>
        <w:lang w:eastAsia="en-US"/>
      </w:rPr>
      <w:drawing>
        <wp:inline distT="0" distB="0" distL="0" distR="0" wp14:anchorId="2ADAC539" wp14:editId="25CCEBCF">
          <wp:extent cx="1810418" cy="648557"/>
          <wp:effectExtent l="0" t="0" r="0" b="12065"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762" cy="64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D8D9" w14:textId="52EDDBB5" w:rsidR="00FF10CB" w:rsidRPr="001E547E" w:rsidRDefault="00FF10CB" w:rsidP="007E44BB">
    <w:pPr>
      <w:pStyle w:val="Header"/>
      <w:tabs>
        <w:tab w:val="clear" w:pos="8640"/>
        <w:tab w:val="right" w:pos="9720"/>
      </w:tabs>
      <w:ind w:right="324"/>
    </w:pPr>
    <w:r>
      <w:tab/>
    </w:r>
    <w:r>
      <w:tab/>
      <w:t xml:space="preserve">                                         </w:t>
    </w:r>
    <w:r>
      <w:tab/>
      <w:t xml:space="preserve">                            </w:t>
    </w:r>
    <w:r>
      <w:tab/>
      <w:t xml:space="preserve">                     </w:t>
    </w:r>
    <w:r>
      <w:tab/>
    </w:r>
    <w:r>
      <w:tab/>
      <w:t xml:space="preserve">  </w:t>
    </w:r>
    <w:r w:rsidRPr="005815A7">
      <w:rPr>
        <w:noProof/>
        <w:lang w:eastAsia="en-US"/>
      </w:rPr>
      <w:drawing>
        <wp:inline distT="0" distB="0" distL="0" distR="0" wp14:anchorId="2FEEE06A" wp14:editId="7A240557">
          <wp:extent cx="1810418" cy="648557"/>
          <wp:effectExtent l="0" t="0" r="0" b="12065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762" cy="64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C2C"/>
    <w:multiLevelType w:val="hybridMultilevel"/>
    <w:tmpl w:val="6902CA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90020A"/>
    <w:multiLevelType w:val="hybridMultilevel"/>
    <w:tmpl w:val="B890079A"/>
    <w:lvl w:ilvl="0" w:tplc="D062D70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E2B20"/>
    <w:multiLevelType w:val="hybridMultilevel"/>
    <w:tmpl w:val="7A00CDB8"/>
    <w:lvl w:ilvl="0" w:tplc="D062D7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62D70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5A2"/>
    <w:multiLevelType w:val="hybridMultilevel"/>
    <w:tmpl w:val="0A442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1675F"/>
    <w:multiLevelType w:val="multilevel"/>
    <w:tmpl w:val="0A442B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3036D"/>
    <w:multiLevelType w:val="hybridMultilevel"/>
    <w:tmpl w:val="195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800B7"/>
    <w:multiLevelType w:val="hybridMultilevel"/>
    <w:tmpl w:val="0A442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35A09"/>
    <w:multiLevelType w:val="hybridMultilevel"/>
    <w:tmpl w:val="0A442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CF5E60"/>
    <w:multiLevelType w:val="hybridMultilevel"/>
    <w:tmpl w:val="9B464FAC"/>
    <w:lvl w:ilvl="0" w:tplc="D062D7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04A0F"/>
    <w:multiLevelType w:val="hybridMultilevel"/>
    <w:tmpl w:val="E82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54981"/>
    <w:multiLevelType w:val="hybridMultilevel"/>
    <w:tmpl w:val="6A4AF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2F18E2"/>
    <w:multiLevelType w:val="hybridMultilevel"/>
    <w:tmpl w:val="80EC43E2"/>
    <w:lvl w:ilvl="0" w:tplc="D062D70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AE1E6E"/>
    <w:multiLevelType w:val="hybridMultilevel"/>
    <w:tmpl w:val="493C0E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901BB7"/>
    <w:multiLevelType w:val="multilevel"/>
    <w:tmpl w:val="4F328B3C"/>
    <w:lvl w:ilvl="0">
      <w:start w:val="1"/>
      <w:numFmt w:val="bullet"/>
      <w:lvlText w:val=""/>
      <w:lvlJc w:val="left"/>
      <w:pPr>
        <w:ind w:left="14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499A6C19"/>
    <w:multiLevelType w:val="hybridMultilevel"/>
    <w:tmpl w:val="6A4AF6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BC63AD"/>
    <w:multiLevelType w:val="multilevel"/>
    <w:tmpl w:val="0A442B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7D762F"/>
    <w:multiLevelType w:val="hybridMultilevel"/>
    <w:tmpl w:val="4CC6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87165"/>
    <w:multiLevelType w:val="multilevel"/>
    <w:tmpl w:val="0A442B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41C1B"/>
    <w:multiLevelType w:val="hybridMultilevel"/>
    <w:tmpl w:val="EB98B140"/>
    <w:lvl w:ilvl="0" w:tplc="D062D7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F3D35"/>
    <w:multiLevelType w:val="multilevel"/>
    <w:tmpl w:val="0A442B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332B35"/>
    <w:multiLevelType w:val="hybridMultilevel"/>
    <w:tmpl w:val="746E3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321959"/>
    <w:multiLevelType w:val="hybridMultilevel"/>
    <w:tmpl w:val="4F328B3C"/>
    <w:lvl w:ilvl="0" w:tplc="D062D70A">
      <w:start w:val="1"/>
      <w:numFmt w:val="bullet"/>
      <w:lvlText w:val="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>
    <w:nsid w:val="765C0018"/>
    <w:multiLevelType w:val="multilevel"/>
    <w:tmpl w:val="0A442B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B47837"/>
    <w:multiLevelType w:val="hybridMultilevel"/>
    <w:tmpl w:val="BCE892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0"/>
  </w:num>
  <w:num w:numId="6">
    <w:abstractNumId w:val="16"/>
  </w:num>
  <w:num w:numId="7">
    <w:abstractNumId w:val="23"/>
  </w:num>
  <w:num w:numId="8">
    <w:abstractNumId w:val="14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18"/>
  </w:num>
  <w:num w:numId="16">
    <w:abstractNumId w:val="21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7"/>
  </w:num>
  <w:num w:numId="22">
    <w:abstractNumId w:val="15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revisionView w:markup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F"/>
    <w:rsid w:val="00022714"/>
    <w:rsid w:val="00031983"/>
    <w:rsid w:val="0005142E"/>
    <w:rsid w:val="00063ECD"/>
    <w:rsid w:val="00071582"/>
    <w:rsid w:val="00076B57"/>
    <w:rsid w:val="0009104B"/>
    <w:rsid w:val="000A10D3"/>
    <w:rsid w:val="000A3440"/>
    <w:rsid w:val="000C7B9D"/>
    <w:rsid w:val="000D4EF8"/>
    <w:rsid w:val="00101C3B"/>
    <w:rsid w:val="00122C0A"/>
    <w:rsid w:val="00127527"/>
    <w:rsid w:val="0015320B"/>
    <w:rsid w:val="001566A4"/>
    <w:rsid w:val="001571B9"/>
    <w:rsid w:val="00165810"/>
    <w:rsid w:val="0016677E"/>
    <w:rsid w:val="0017307B"/>
    <w:rsid w:val="001B1936"/>
    <w:rsid w:val="001B1ACA"/>
    <w:rsid w:val="001C22EA"/>
    <w:rsid w:val="001D16A7"/>
    <w:rsid w:val="001D2D0A"/>
    <w:rsid w:val="001E547E"/>
    <w:rsid w:val="001F0236"/>
    <w:rsid w:val="001F0C97"/>
    <w:rsid w:val="001F6833"/>
    <w:rsid w:val="00224981"/>
    <w:rsid w:val="00233E51"/>
    <w:rsid w:val="00263C00"/>
    <w:rsid w:val="002A30F2"/>
    <w:rsid w:val="002C15CE"/>
    <w:rsid w:val="00345719"/>
    <w:rsid w:val="00387043"/>
    <w:rsid w:val="0038729E"/>
    <w:rsid w:val="003A01B3"/>
    <w:rsid w:val="003B057A"/>
    <w:rsid w:val="003B073E"/>
    <w:rsid w:val="00401BF3"/>
    <w:rsid w:val="00420EB5"/>
    <w:rsid w:val="00433856"/>
    <w:rsid w:val="00440237"/>
    <w:rsid w:val="00445E1B"/>
    <w:rsid w:val="00450CC9"/>
    <w:rsid w:val="00456C22"/>
    <w:rsid w:val="004C7634"/>
    <w:rsid w:val="004D0F7F"/>
    <w:rsid w:val="004F3A96"/>
    <w:rsid w:val="00540F66"/>
    <w:rsid w:val="005418BD"/>
    <w:rsid w:val="00543351"/>
    <w:rsid w:val="00571B74"/>
    <w:rsid w:val="00572316"/>
    <w:rsid w:val="0057332A"/>
    <w:rsid w:val="005815A7"/>
    <w:rsid w:val="005835FD"/>
    <w:rsid w:val="005A3FC1"/>
    <w:rsid w:val="005C4A7B"/>
    <w:rsid w:val="005D7745"/>
    <w:rsid w:val="005F360B"/>
    <w:rsid w:val="006024B4"/>
    <w:rsid w:val="00604DDE"/>
    <w:rsid w:val="00613790"/>
    <w:rsid w:val="006322DD"/>
    <w:rsid w:val="00671CA8"/>
    <w:rsid w:val="00677F7A"/>
    <w:rsid w:val="006B00A9"/>
    <w:rsid w:val="006B1D38"/>
    <w:rsid w:val="006C47B7"/>
    <w:rsid w:val="00724C23"/>
    <w:rsid w:val="00726295"/>
    <w:rsid w:val="0073656C"/>
    <w:rsid w:val="007A2632"/>
    <w:rsid w:val="007C4C9E"/>
    <w:rsid w:val="007E1F7F"/>
    <w:rsid w:val="007E44BB"/>
    <w:rsid w:val="007E6BF7"/>
    <w:rsid w:val="008060F0"/>
    <w:rsid w:val="008378BA"/>
    <w:rsid w:val="008744EF"/>
    <w:rsid w:val="008933A7"/>
    <w:rsid w:val="008A40F6"/>
    <w:rsid w:val="008A58C0"/>
    <w:rsid w:val="008C63BD"/>
    <w:rsid w:val="008D4EFA"/>
    <w:rsid w:val="00906358"/>
    <w:rsid w:val="00910561"/>
    <w:rsid w:val="009125DE"/>
    <w:rsid w:val="00963341"/>
    <w:rsid w:val="009662F1"/>
    <w:rsid w:val="009B0EB5"/>
    <w:rsid w:val="009B5C69"/>
    <w:rsid w:val="009D1E6A"/>
    <w:rsid w:val="009E69B5"/>
    <w:rsid w:val="009F2FDA"/>
    <w:rsid w:val="00A125FA"/>
    <w:rsid w:val="00A339AB"/>
    <w:rsid w:val="00A42514"/>
    <w:rsid w:val="00A45F4C"/>
    <w:rsid w:val="00A47C5D"/>
    <w:rsid w:val="00A65073"/>
    <w:rsid w:val="00AC0B84"/>
    <w:rsid w:val="00B50484"/>
    <w:rsid w:val="00B51061"/>
    <w:rsid w:val="00B85C3E"/>
    <w:rsid w:val="00B950EC"/>
    <w:rsid w:val="00B976B5"/>
    <w:rsid w:val="00BA35C9"/>
    <w:rsid w:val="00BC00C0"/>
    <w:rsid w:val="00BF1406"/>
    <w:rsid w:val="00BF23DF"/>
    <w:rsid w:val="00C213BA"/>
    <w:rsid w:val="00C231AE"/>
    <w:rsid w:val="00C32A04"/>
    <w:rsid w:val="00C46BEC"/>
    <w:rsid w:val="00C55C3A"/>
    <w:rsid w:val="00C57DC5"/>
    <w:rsid w:val="00C73B97"/>
    <w:rsid w:val="00CB04B7"/>
    <w:rsid w:val="00CB5F84"/>
    <w:rsid w:val="00CC1980"/>
    <w:rsid w:val="00CC68FA"/>
    <w:rsid w:val="00D074B4"/>
    <w:rsid w:val="00D14C45"/>
    <w:rsid w:val="00D77F76"/>
    <w:rsid w:val="00DD344C"/>
    <w:rsid w:val="00E25D7A"/>
    <w:rsid w:val="00E326F0"/>
    <w:rsid w:val="00E378EC"/>
    <w:rsid w:val="00E75A52"/>
    <w:rsid w:val="00E9143C"/>
    <w:rsid w:val="00EB3449"/>
    <w:rsid w:val="00EF1A6D"/>
    <w:rsid w:val="00F024B3"/>
    <w:rsid w:val="00F37474"/>
    <w:rsid w:val="00F4045F"/>
    <w:rsid w:val="00F65D9F"/>
    <w:rsid w:val="00F90B98"/>
    <w:rsid w:val="00F940B5"/>
    <w:rsid w:val="00F95539"/>
    <w:rsid w:val="00FE224E"/>
    <w:rsid w:val="00FF1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D3D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C69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D212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69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C69"/>
    <w:pPr>
      <w:ind w:left="720"/>
      <w:contextualSpacing/>
    </w:pPr>
  </w:style>
  <w:style w:type="table" w:styleId="TableGrid">
    <w:name w:val="Table Grid"/>
    <w:basedOn w:val="TableNormal"/>
    <w:uiPriority w:val="59"/>
    <w:rsid w:val="006B0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7E"/>
  </w:style>
  <w:style w:type="paragraph" w:styleId="Footer">
    <w:name w:val="footer"/>
    <w:basedOn w:val="Normal"/>
    <w:link w:val="FooterChar"/>
    <w:uiPriority w:val="99"/>
    <w:unhideWhenUsed/>
    <w:rsid w:val="001E5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47E"/>
  </w:style>
  <w:style w:type="character" w:styleId="PageNumber">
    <w:name w:val="page number"/>
    <w:basedOn w:val="DefaultParagraphFont"/>
    <w:rsid w:val="003A01B3"/>
  </w:style>
  <w:style w:type="character" w:styleId="CommentReference">
    <w:name w:val="annotation reference"/>
    <w:basedOn w:val="DefaultParagraphFont"/>
    <w:rsid w:val="00677F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7F7A"/>
  </w:style>
  <w:style w:type="character" w:customStyle="1" w:styleId="CommentTextChar">
    <w:name w:val="Comment Text Char"/>
    <w:basedOn w:val="DefaultParagraphFont"/>
    <w:link w:val="CommentText"/>
    <w:rsid w:val="00677F7A"/>
  </w:style>
  <w:style w:type="paragraph" w:styleId="CommentSubject">
    <w:name w:val="annotation subject"/>
    <w:basedOn w:val="CommentText"/>
    <w:next w:val="CommentText"/>
    <w:link w:val="CommentSubjectChar"/>
    <w:rsid w:val="00677F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77F7A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671C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C69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D212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69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C69"/>
    <w:pPr>
      <w:ind w:left="720"/>
      <w:contextualSpacing/>
    </w:pPr>
  </w:style>
  <w:style w:type="table" w:styleId="TableGrid">
    <w:name w:val="Table Grid"/>
    <w:basedOn w:val="TableNormal"/>
    <w:uiPriority w:val="59"/>
    <w:rsid w:val="006B0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7E"/>
  </w:style>
  <w:style w:type="paragraph" w:styleId="Footer">
    <w:name w:val="footer"/>
    <w:basedOn w:val="Normal"/>
    <w:link w:val="FooterChar"/>
    <w:uiPriority w:val="99"/>
    <w:unhideWhenUsed/>
    <w:rsid w:val="001E54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47E"/>
  </w:style>
  <w:style w:type="character" w:styleId="PageNumber">
    <w:name w:val="page number"/>
    <w:basedOn w:val="DefaultParagraphFont"/>
    <w:rsid w:val="003A01B3"/>
  </w:style>
  <w:style w:type="character" w:styleId="CommentReference">
    <w:name w:val="annotation reference"/>
    <w:basedOn w:val="DefaultParagraphFont"/>
    <w:rsid w:val="00677F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7F7A"/>
  </w:style>
  <w:style w:type="character" w:customStyle="1" w:styleId="CommentTextChar">
    <w:name w:val="Comment Text Char"/>
    <w:basedOn w:val="DefaultParagraphFont"/>
    <w:link w:val="CommentText"/>
    <w:rsid w:val="00677F7A"/>
  </w:style>
  <w:style w:type="paragraph" w:styleId="CommentSubject">
    <w:name w:val="annotation subject"/>
    <w:basedOn w:val="CommentText"/>
    <w:next w:val="CommentText"/>
    <w:link w:val="CommentSubjectChar"/>
    <w:rsid w:val="00677F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77F7A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671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68611-107A-0249-9B2F-AA5281C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6291</Characters>
  <Application>Microsoft Macintosh Word</Application>
  <DocSecurity>0</DocSecurity>
  <Lines>76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Yaeger</dc:creator>
  <cp:lastModifiedBy>Michelle Otis</cp:lastModifiedBy>
  <cp:revision>2</cp:revision>
  <cp:lastPrinted>2014-06-17T22:23:00Z</cp:lastPrinted>
  <dcterms:created xsi:type="dcterms:W3CDTF">2015-11-03T14:29:00Z</dcterms:created>
  <dcterms:modified xsi:type="dcterms:W3CDTF">2015-11-03T14:29:00Z</dcterms:modified>
</cp:coreProperties>
</file>